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8310" w14:textId="77777777" w:rsidR="00537F3C" w:rsidRDefault="00537F3C" w:rsidP="000306BE">
      <w:pPr>
        <w:pStyle w:val="Bezproreda"/>
        <w:jc w:val="both"/>
        <w:rPr>
          <w:sz w:val="22"/>
          <w:szCs w:val="22"/>
          <w:lang w:val="en-US" w:eastAsia="en-US"/>
        </w:rPr>
      </w:pPr>
      <w:bookmarkStart w:id="0" w:name="_Hlk525628328"/>
    </w:p>
    <w:p w14:paraId="7ED2B8C0" w14:textId="77777777" w:rsidR="00326C8C" w:rsidRPr="002A2808" w:rsidRDefault="000E2A8C" w:rsidP="000306BE">
      <w:pPr>
        <w:pStyle w:val="Bezproreda"/>
        <w:jc w:val="both"/>
        <w:rPr>
          <w:sz w:val="22"/>
          <w:szCs w:val="22"/>
          <w:lang w:val="en-US" w:eastAsia="en-US"/>
        </w:rPr>
      </w:pPr>
      <w:r w:rsidRPr="002A2808">
        <w:rPr>
          <w:sz w:val="22"/>
          <w:szCs w:val="22"/>
          <w:lang w:val="en-US" w:eastAsia="en-US"/>
        </w:rPr>
        <w:t xml:space="preserve">Na </w:t>
      </w:r>
      <w:proofErr w:type="spellStart"/>
      <w:r w:rsidRPr="002A2808">
        <w:rPr>
          <w:sz w:val="22"/>
          <w:szCs w:val="22"/>
          <w:lang w:val="en-US" w:eastAsia="en-US"/>
        </w:rPr>
        <w:t>temelju</w:t>
      </w:r>
      <w:proofErr w:type="spellEnd"/>
      <w:r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Pr="002A2808">
        <w:rPr>
          <w:sz w:val="22"/>
          <w:szCs w:val="22"/>
          <w:lang w:val="en-US" w:eastAsia="en-US"/>
        </w:rPr>
        <w:t>članka</w:t>
      </w:r>
      <w:proofErr w:type="spellEnd"/>
      <w:r w:rsidRPr="002A2808">
        <w:rPr>
          <w:sz w:val="22"/>
          <w:szCs w:val="22"/>
          <w:lang w:val="en-US" w:eastAsia="en-US"/>
        </w:rPr>
        <w:t xml:space="preserve"> 49. </w:t>
      </w:r>
      <w:proofErr w:type="spellStart"/>
      <w:r w:rsidRPr="002A2808">
        <w:rPr>
          <w:sz w:val="22"/>
          <w:szCs w:val="22"/>
          <w:lang w:val="en-US" w:eastAsia="en-US"/>
        </w:rPr>
        <w:t>stavka</w:t>
      </w:r>
      <w:proofErr w:type="spellEnd"/>
      <w:r w:rsidRPr="002A2808">
        <w:rPr>
          <w:sz w:val="22"/>
          <w:szCs w:val="22"/>
          <w:lang w:val="en-US" w:eastAsia="en-US"/>
        </w:rPr>
        <w:t xml:space="preserve"> 4., </w:t>
      </w:r>
      <w:proofErr w:type="spellStart"/>
      <w:r w:rsidRPr="002A2808">
        <w:rPr>
          <w:sz w:val="22"/>
          <w:szCs w:val="22"/>
          <w:lang w:val="en-US" w:eastAsia="en-US"/>
        </w:rPr>
        <w:t>članka</w:t>
      </w:r>
      <w:proofErr w:type="spellEnd"/>
      <w:r w:rsidRPr="002A2808">
        <w:rPr>
          <w:sz w:val="22"/>
          <w:szCs w:val="22"/>
          <w:lang w:val="en-US" w:eastAsia="en-US"/>
        </w:rPr>
        <w:t xml:space="preserve"> 51. </w:t>
      </w:r>
      <w:proofErr w:type="spellStart"/>
      <w:r w:rsidRPr="002A2808">
        <w:rPr>
          <w:sz w:val="22"/>
          <w:szCs w:val="22"/>
          <w:lang w:val="en-US" w:eastAsia="en-US"/>
        </w:rPr>
        <w:t>stavka</w:t>
      </w:r>
      <w:proofErr w:type="spellEnd"/>
      <w:r w:rsidRPr="002A2808">
        <w:rPr>
          <w:sz w:val="22"/>
          <w:szCs w:val="22"/>
          <w:lang w:val="en-US" w:eastAsia="en-US"/>
        </w:rPr>
        <w:t xml:space="preserve"> 5. </w:t>
      </w:r>
      <w:proofErr w:type="spellStart"/>
      <w:r w:rsidRPr="002A2808">
        <w:rPr>
          <w:sz w:val="22"/>
          <w:szCs w:val="22"/>
          <w:lang w:val="en-US" w:eastAsia="en-US"/>
        </w:rPr>
        <w:t>i</w:t>
      </w:r>
      <w:proofErr w:type="spellEnd"/>
      <w:r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Pr="002A2808">
        <w:rPr>
          <w:sz w:val="22"/>
          <w:szCs w:val="22"/>
          <w:lang w:val="en-US" w:eastAsia="en-US"/>
        </w:rPr>
        <w:t>članka</w:t>
      </w:r>
      <w:proofErr w:type="spellEnd"/>
      <w:r w:rsidRPr="002A2808">
        <w:rPr>
          <w:sz w:val="22"/>
          <w:szCs w:val="22"/>
          <w:lang w:val="en-US" w:eastAsia="en-US"/>
        </w:rPr>
        <w:t xml:space="preserve"> 62. </w:t>
      </w:r>
      <w:proofErr w:type="spellStart"/>
      <w:r w:rsidRPr="002A2808">
        <w:rPr>
          <w:sz w:val="22"/>
          <w:szCs w:val="22"/>
          <w:lang w:val="en-US" w:eastAsia="en-US"/>
        </w:rPr>
        <w:t>stavka</w:t>
      </w:r>
      <w:proofErr w:type="spellEnd"/>
      <w:r w:rsidRPr="002A2808">
        <w:rPr>
          <w:sz w:val="22"/>
          <w:szCs w:val="22"/>
          <w:lang w:val="en-US" w:eastAsia="en-US"/>
        </w:rPr>
        <w:t xml:space="preserve"> 5. </w:t>
      </w:r>
      <w:proofErr w:type="spellStart"/>
      <w:r w:rsidRPr="002A2808">
        <w:rPr>
          <w:sz w:val="22"/>
          <w:szCs w:val="22"/>
          <w:lang w:val="en-US" w:eastAsia="en-US"/>
        </w:rPr>
        <w:t>Zakona</w:t>
      </w:r>
      <w:proofErr w:type="spellEnd"/>
      <w:r w:rsidRPr="002A2808">
        <w:rPr>
          <w:sz w:val="22"/>
          <w:szCs w:val="22"/>
          <w:lang w:val="en-US" w:eastAsia="en-US"/>
        </w:rPr>
        <w:t xml:space="preserve"> o </w:t>
      </w:r>
      <w:proofErr w:type="spellStart"/>
      <w:r w:rsidRPr="002A2808">
        <w:rPr>
          <w:sz w:val="22"/>
          <w:szCs w:val="22"/>
          <w:lang w:val="en-US" w:eastAsia="en-US"/>
        </w:rPr>
        <w:t>zaštiti</w:t>
      </w:r>
      <w:proofErr w:type="spellEnd"/>
      <w:r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Pr="002A2808">
        <w:rPr>
          <w:sz w:val="22"/>
          <w:szCs w:val="22"/>
          <w:lang w:val="en-US" w:eastAsia="en-US"/>
        </w:rPr>
        <w:t>životinja</w:t>
      </w:r>
      <w:proofErr w:type="spellEnd"/>
      <w:r w:rsidRPr="002A2808">
        <w:rPr>
          <w:sz w:val="22"/>
          <w:szCs w:val="22"/>
          <w:lang w:val="en-US" w:eastAsia="en-US"/>
        </w:rPr>
        <w:t xml:space="preserve"> (</w:t>
      </w:r>
      <w:r w:rsidR="000306BE" w:rsidRPr="002A2808">
        <w:rPr>
          <w:sz w:val="22"/>
          <w:szCs w:val="22"/>
          <w:lang w:val="en-US" w:eastAsia="en-US"/>
        </w:rPr>
        <w:t>“</w:t>
      </w:r>
      <w:proofErr w:type="spellStart"/>
      <w:r w:rsidRPr="002A2808">
        <w:rPr>
          <w:sz w:val="22"/>
          <w:szCs w:val="22"/>
          <w:lang w:val="en-US" w:eastAsia="en-US"/>
        </w:rPr>
        <w:t>Narodne</w:t>
      </w:r>
      <w:proofErr w:type="spellEnd"/>
      <w:r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Pr="002A2808">
        <w:rPr>
          <w:sz w:val="22"/>
          <w:szCs w:val="22"/>
          <w:lang w:val="en-US" w:eastAsia="en-US"/>
        </w:rPr>
        <w:t>novine</w:t>
      </w:r>
      <w:proofErr w:type="spellEnd"/>
      <w:r w:rsidR="000306BE" w:rsidRPr="002A2808">
        <w:rPr>
          <w:sz w:val="22"/>
          <w:szCs w:val="22"/>
          <w:lang w:val="en-US" w:eastAsia="en-US"/>
        </w:rPr>
        <w:t>”</w:t>
      </w:r>
      <w:r w:rsidR="00BE2528" w:rsidRPr="002A2808">
        <w:rPr>
          <w:sz w:val="22"/>
          <w:szCs w:val="22"/>
          <w:lang w:val="en-US" w:eastAsia="en-US"/>
        </w:rPr>
        <w:t xml:space="preserve">, </w:t>
      </w:r>
      <w:proofErr w:type="spellStart"/>
      <w:r w:rsidR="00BE2528" w:rsidRPr="002A2808">
        <w:rPr>
          <w:sz w:val="22"/>
          <w:szCs w:val="22"/>
          <w:lang w:val="en-US" w:eastAsia="en-US"/>
        </w:rPr>
        <w:t>broj</w:t>
      </w:r>
      <w:proofErr w:type="spellEnd"/>
      <w:r w:rsidR="002A493D" w:rsidRPr="002A2808">
        <w:rPr>
          <w:sz w:val="22"/>
          <w:szCs w:val="22"/>
          <w:lang w:val="en-US" w:eastAsia="en-US"/>
        </w:rPr>
        <w:t xml:space="preserve"> 102/17) </w:t>
      </w:r>
      <w:proofErr w:type="spellStart"/>
      <w:r w:rsidR="00895522" w:rsidRPr="002A2808">
        <w:rPr>
          <w:sz w:val="22"/>
          <w:szCs w:val="22"/>
          <w:lang w:val="en-US" w:eastAsia="en-US"/>
        </w:rPr>
        <w:t>te</w:t>
      </w:r>
      <w:proofErr w:type="spellEnd"/>
      <w:r w:rsidR="002A493D"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="002A493D" w:rsidRPr="002A2808">
        <w:rPr>
          <w:sz w:val="22"/>
          <w:szCs w:val="22"/>
          <w:lang w:val="en-US" w:eastAsia="en-US"/>
        </w:rPr>
        <w:t>članka</w:t>
      </w:r>
      <w:proofErr w:type="spellEnd"/>
      <w:r w:rsidR="002A493D" w:rsidRPr="002A2808">
        <w:rPr>
          <w:sz w:val="22"/>
          <w:szCs w:val="22"/>
          <w:lang w:val="en-US" w:eastAsia="en-US"/>
        </w:rPr>
        <w:t xml:space="preserve"> </w:t>
      </w:r>
      <w:r w:rsidR="000306BE" w:rsidRPr="002A2808">
        <w:rPr>
          <w:sz w:val="22"/>
          <w:szCs w:val="22"/>
          <w:lang w:val="en-US" w:eastAsia="en-US"/>
        </w:rPr>
        <w:t>3</w:t>
      </w:r>
      <w:r w:rsidR="00253D8C" w:rsidRPr="002A2808">
        <w:rPr>
          <w:sz w:val="22"/>
          <w:szCs w:val="22"/>
          <w:lang w:val="en-US" w:eastAsia="en-US"/>
        </w:rPr>
        <w:t>4</w:t>
      </w:r>
      <w:r w:rsidR="00E20255" w:rsidRPr="002A2808">
        <w:rPr>
          <w:sz w:val="22"/>
          <w:szCs w:val="22"/>
          <w:lang w:val="en-US" w:eastAsia="en-US"/>
        </w:rPr>
        <w:t xml:space="preserve">. </w:t>
      </w:r>
      <w:proofErr w:type="spellStart"/>
      <w:r w:rsidRPr="002A2808">
        <w:rPr>
          <w:sz w:val="22"/>
          <w:szCs w:val="22"/>
          <w:lang w:val="en-US" w:eastAsia="en-US"/>
        </w:rPr>
        <w:t>Statuta</w:t>
      </w:r>
      <w:proofErr w:type="spellEnd"/>
      <w:r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="000306BE" w:rsidRPr="002A2808">
        <w:rPr>
          <w:sz w:val="22"/>
          <w:szCs w:val="22"/>
          <w:lang w:val="en-US" w:eastAsia="en-US"/>
        </w:rPr>
        <w:t>Općine</w:t>
      </w:r>
      <w:proofErr w:type="spellEnd"/>
      <w:r w:rsidR="000306BE"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="000306BE" w:rsidRPr="002A2808">
        <w:rPr>
          <w:sz w:val="22"/>
          <w:szCs w:val="22"/>
          <w:lang w:val="en-US" w:eastAsia="en-US"/>
        </w:rPr>
        <w:t>Dragalić</w:t>
      </w:r>
      <w:proofErr w:type="spellEnd"/>
      <w:r w:rsidR="002A493D" w:rsidRPr="002A2808">
        <w:rPr>
          <w:sz w:val="22"/>
          <w:szCs w:val="22"/>
          <w:lang w:val="en-US" w:eastAsia="en-US"/>
        </w:rPr>
        <w:t xml:space="preserve"> (</w:t>
      </w:r>
      <w:r w:rsidR="000306BE" w:rsidRPr="002A2808">
        <w:rPr>
          <w:sz w:val="22"/>
          <w:szCs w:val="22"/>
          <w:lang w:val="en-US" w:eastAsia="en-US"/>
        </w:rPr>
        <w:t>“</w:t>
      </w:r>
      <w:proofErr w:type="spellStart"/>
      <w:r w:rsidR="002A493D" w:rsidRPr="002A2808">
        <w:rPr>
          <w:sz w:val="22"/>
          <w:szCs w:val="22"/>
          <w:lang w:val="en-US" w:eastAsia="en-US"/>
        </w:rPr>
        <w:t>Službeni</w:t>
      </w:r>
      <w:proofErr w:type="spellEnd"/>
      <w:r w:rsidR="002A493D"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="002A493D" w:rsidRPr="002A2808">
        <w:rPr>
          <w:sz w:val="22"/>
          <w:szCs w:val="22"/>
          <w:lang w:val="en-US" w:eastAsia="en-US"/>
        </w:rPr>
        <w:t>glasnik</w:t>
      </w:r>
      <w:proofErr w:type="spellEnd"/>
      <w:r w:rsidR="000306BE" w:rsidRPr="002A2808">
        <w:rPr>
          <w:sz w:val="22"/>
          <w:szCs w:val="22"/>
          <w:lang w:val="en-US" w:eastAsia="en-US"/>
        </w:rPr>
        <w:t>”</w:t>
      </w:r>
      <w:r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="008A3B8E" w:rsidRPr="002A2808">
        <w:rPr>
          <w:sz w:val="22"/>
          <w:szCs w:val="22"/>
          <w:lang w:val="en-US" w:eastAsia="en-US"/>
        </w:rPr>
        <w:t>broj</w:t>
      </w:r>
      <w:proofErr w:type="spellEnd"/>
      <w:r w:rsidR="008A3B8E" w:rsidRPr="002A2808">
        <w:rPr>
          <w:sz w:val="22"/>
          <w:szCs w:val="22"/>
          <w:lang w:val="en-US" w:eastAsia="en-US"/>
        </w:rPr>
        <w:t xml:space="preserve"> </w:t>
      </w:r>
      <w:r w:rsidR="000306BE" w:rsidRPr="002A2808">
        <w:rPr>
          <w:sz w:val="22"/>
          <w:szCs w:val="22"/>
          <w:lang w:val="en-US" w:eastAsia="en-US"/>
        </w:rPr>
        <w:t>3/18</w:t>
      </w:r>
      <w:r w:rsidR="002A493D" w:rsidRPr="002A2808">
        <w:rPr>
          <w:sz w:val="22"/>
          <w:szCs w:val="22"/>
          <w:lang w:val="en-US" w:eastAsia="en-US"/>
        </w:rPr>
        <w:t>)</w:t>
      </w:r>
      <w:r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="000306BE" w:rsidRPr="002A2808">
        <w:rPr>
          <w:sz w:val="22"/>
          <w:szCs w:val="22"/>
          <w:lang w:val="en-US" w:eastAsia="en-US"/>
        </w:rPr>
        <w:t>Općinsko</w:t>
      </w:r>
      <w:proofErr w:type="spellEnd"/>
      <w:r w:rsidR="002A493D"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="002A493D" w:rsidRPr="002A2808">
        <w:rPr>
          <w:sz w:val="22"/>
          <w:szCs w:val="22"/>
          <w:lang w:val="en-US" w:eastAsia="en-US"/>
        </w:rPr>
        <w:t>vijeće</w:t>
      </w:r>
      <w:proofErr w:type="spellEnd"/>
      <w:r w:rsidR="002A493D"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="000306BE" w:rsidRPr="002A2808">
        <w:rPr>
          <w:sz w:val="22"/>
          <w:szCs w:val="22"/>
          <w:lang w:val="en-US" w:eastAsia="en-US"/>
        </w:rPr>
        <w:t>Općine</w:t>
      </w:r>
      <w:proofErr w:type="spellEnd"/>
      <w:r w:rsidR="000306BE"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="000306BE" w:rsidRPr="002A2808">
        <w:rPr>
          <w:sz w:val="22"/>
          <w:szCs w:val="22"/>
          <w:lang w:val="en-US" w:eastAsia="en-US"/>
        </w:rPr>
        <w:t>Dragalić</w:t>
      </w:r>
      <w:proofErr w:type="spellEnd"/>
      <w:r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Pr="002A2808">
        <w:rPr>
          <w:sz w:val="22"/>
          <w:szCs w:val="22"/>
          <w:lang w:val="en-US" w:eastAsia="en-US"/>
        </w:rPr>
        <w:t>na</w:t>
      </w:r>
      <w:proofErr w:type="spellEnd"/>
      <w:r w:rsidRPr="002A2808">
        <w:rPr>
          <w:sz w:val="22"/>
          <w:szCs w:val="22"/>
          <w:lang w:val="en-US" w:eastAsia="en-US"/>
        </w:rPr>
        <w:t xml:space="preserve"> </w:t>
      </w:r>
      <w:r w:rsidR="00F92EC3">
        <w:rPr>
          <w:sz w:val="22"/>
          <w:szCs w:val="22"/>
          <w:lang w:val="en-US" w:eastAsia="en-US"/>
        </w:rPr>
        <w:t>12</w:t>
      </w:r>
      <w:r w:rsidR="00257B7B" w:rsidRPr="002A2808">
        <w:rPr>
          <w:sz w:val="22"/>
          <w:szCs w:val="22"/>
          <w:lang w:val="en-US" w:eastAsia="en-US"/>
        </w:rPr>
        <w:t>.</w:t>
      </w:r>
      <w:r w:rsidRPr="002A2808">
        <w:rPr>
          <w:sz w:val="22"/>
          <w:szCs w:val="22"/>
          <w:lang w:val="en-US" w:eastAsia="en-US"/>
        </w:rPr>
        <w:t xml:space="preserve"> </w:t>
      </w:r>
      <w:proofErr w:type="spellStart"/>
      <w:r w:rsidRPr="002A2808">
        <w:rPr>
          <w:sz w:val="22"/>
          <w:szCs w:val="22"/>
          <w:lang w:val="en-US" w:eastAsia="en-US"/>
        </w:rPr>
        <w:t>s</w:t>
      </w:r>
      <w:r w:rsidR="00BE2528" w:rsidRPr="002A2808">
        <w:rPr>
          <w:sz w:val="22"/>
          <w:szCs w:val="22"/>
          <w:lang w:val="en-US" w:eastAsia="en-US"/>
        </w:rPr>
        <w:t>jednici</w:t>
      </w:r>
      <w:proofErr w:type="spellEnd"/>
      <w:r w:rsidR="00BE2528" w:rsidRPr="002A2808">
        <w:rPr>
          <w:sz w:val="22"/>
          <w:szCs w:val="22"/>
          <w:lang w:val="en-US" w:eastAsia="en-US"/>
        </w:rPr>
        <w:t xml:space="preserve">, </w:t>
      </w:r>
      <w:r w:rsidR="00DC5D84">
        <w:rPr>
          <w:sz w:val="22"/>
          <w:szCs w:val="22"/>
          <w:lang w:val="en-US" w:eastAsia="en-US"/>
        </w:rPr>
        <w:t>13</w:t>
      </w:r>
      <w:r w:rsidR="000306BE" w:rsidRPr="002A2808">
        <w:rPr>
          <w:sz w:val="22"/>
          <w:szCs w:val="22"/>
          <w:lang w:val="en-US" w:eastAsia="en-US"/>
        </w:rPr>
        <w:t>.</w:t>
      </w:r>
      <w:r w:rsidR="00F92EC3">
        <w:rPr>
          <w:sz w:val="22"/>
          <w:szCs w:val="22"/>
          <w:lang w:val="en-US" w:eastAsia="en-US"/>
        </w:rPr>
        <w:t>03</w:t>
      </w:r>
      <w:r w:rsidR="000306BE" w:rsidRPr="002A2808">
        <w:rPr>
          <w:sz w:val="22"/>
          <w:szCs w:val="22"/>
          <w:lang w:val="en-US" w:eastAsia="en-US"/>
        </w:rPr>
        <w:t>.</w:t>
      </w:r>
      <w:r w:rsidR="00BE2528" w:rsidRPr="002A2808">
        <w:rPr>
          <w:sz w:val="22"/>
          <w:szCs w:val="22"/>
          <w:lang w:val="en-US" w:eastAsia="en-US"/>
        </w:rPr>
        <w:t>201</w:t>
      </w:r>
      <w:r w:rsidR="00E24E14">
        <w:rPr>
          <w:sz w:val="22"/>
          <w:szCs w:val="22"/>
          <w:lang w:val="en-US" w:eastAsia="en-US"/>
        </w:rPr>
        <w:t>9</w:t>
      </w:r>
      <w:r w:rsidRPr="002A2808">
        <w:rPr>
          <w:sz w:val="22"/>
          <w:szCs w:val="22"/>
          <w:lang w:val="en-US" w:eastAsia="en-US"/>
        </w:rPr>
        <w:t xml:space="preserve">. </w:t>
      </w:r>
      <w:proofErr w:type="spellStart"/>
      <w:r w:rsidR="002A493D" w:rsidRPr="002A2808">
        <w:rPr>
          <w:sz w:val="22"/>
          <w:szCs w:val="22"/>
          <w:lang w:val="en-US" w:eastAsia="en-US"/>
        </w:rPr>
        <w:t>do</w:t>
      </w:r>
      <w:r w:rsidRPr="002A2808">
        <w:rPr>
          <w:sz w:val="22"/>
          <w:szCs w:val="22"/>
          <w:lang w:val="en-US" w:eastAsia="en-US"/>
        </w:rPr>
        <w:t>nosi</w:t>
      </w:r>
      <w:proofErr w:type="spellEnd"/>
    </w:p>
    <w:p w14:paraId="7506A9F0" w14:textId="77777777" w:rsidR="00F3680F" w:rsidRDefault="00F3680F" w:rsidP="000306BE">
      <w:pPr>
        <w:pStyle w:val="Bezproreda"/>
        <w:jc w:val="center"/>
        <w:rPr>
          <w:b/>
          <w:sz w:val="22"/>
          <w:szCs w:val="22"/>
          <w:lang w:val="en-US" w:eastAsia="en-US"/>
        </w:rPr>
      </w:pPr>
    </w:p>
    <w:p w14:paraId="1BB256B3" w14:textId="77777777" w:rsidR="000E2A8C" w:rsidRPr="002A2808" w:rsidRDefault="000E2A8C" w:rsidP="000306BE">
      <w:pPr>
        <w:pStyle w:val="Bezproreda"/>
        <w:jc w:val="center"/>
        <w:rPr>
          <w:b/>
          <w:sz w:val="22"/>
          <w:szCs w:val="22"/>
          <w:lang w:val="en-US" w:eastAsia="en-US"/>
        </w:rPr>
      </w:pPr>
      <w:r w:rsidRPr="002A2808">
        <w:rPr>
          <w:b/>
          <w:sz w:val="22"/>
          <w:szCs w:val="22"/>
          <w:lang w:val="en-US" w:eastAsia="en-US"/>
        </w:rPr>
        <w:t>ODLUKU</w:t>
      </w:r>
    </w:p>
    <w:p w14:paraId="23B4C3E8" w14:textId="77777777" w:rsidR="002A2808" w:rsidRDefault="008037A3" w:rsidP="000306BE">
      <w:pPr>
        <w:pStyle w:val="Bezproreda"/>
        <w:jc w:val="center"/>
        <w:rPr>
          <w:b/>
          <w:sz w:val="22"/>
          <w:szCs w:val="22"/>
        </w:rPr>
      </w:pPr>
      <w:r w:rsidRPr="002A2808">
        <w:rPr>
          <w:b/>
          <w:sz w:val="22"/>
          <w:szCs w:val="22"/>
        </w:rPr>
        <w:t>o uvjetima i načinu držanja kućnih ljubimaca i načinu postupanju s napuštenim i izgubljenim životinjama te divljim životinjama pronađenim izvan prirodnog staništa</w:t>
      </w:r>
    </w:p>
    <w:p w14:paraId="68CC5B91" w14:textId="77777777" w:rsidR="008037A3" w:rsidRDefault="008037A3" w:rsidP="000306BE">
      <w:pPr>
        <w:pStyle w:val="Bezproreda"/>
        <w:jc w:val="center"/>
        <w:rPr>
          <w:b/>
          <w:sz w:val="22"/>
          <w:szCs w:val="22"/>
        </w:rPr>
      </w:pPr>
      <w:r w:rsidRPr="002A2808">
        <w:rPr>
          <w:b/>
          <w:sz w:val="22"/>
          <w:szCs w:val="22"/>
        </w:rPr>
        <w:t xml:space="preserve"> na području </w:t>
      </w:r>
      <w:r w:rsidR="00730AEF" w:rsidRPr="002A2808">
        <w:rPr>
          <w:b/>
          <w:sz w:val="22"/>
          <w:szCs w:val="22"/>
        </w:rPr>
        <w:t>O</w:t>
      </w:r>
      <w:r w:rsidR="000306BE" w:rsidRPr="002A2808">
        <w:rPr>
          <w:b/>
          <w:sz w:val="22"/>
          <w:szCs w:val="22"/>
        </w:rPr>
        <w:t xml:space="preserve">pćine </w:t>
      </w:r>
      <w:proofErr w:type="spellStart"/>
      <w:r w:rsidR="000306BE" w:rsidRPr="002A2808">
        <w:rPr>
          <w:b/>
          <w:sz w:val="22"/>
          <w:szCs w:val="22"/>
        </w:rPr>
        <w:t>Dragalić</w:t>
      </w:r>
      <w:proofErr w:type="spellEnd"/>
    </w:p>
    <w:p w14:paraId="02E1C40A" w14:textId="77777777" w:rsidR="00F3680F" w:rsidRDefault="00F3680F" w:rsidP="00F3680F">
      <w:pPr>
        <w:pStyle w:val="Bezproreda"/>
        <w:rPr>
          <w:b/>
          <w:sz w:val="22"/>
          <w:szCs w:val="22"/>
        </w:rPr>
      </w:pPr>
    </w:p>
    <w:p w14:paraId="2A2A5880" w14:textId="77777777" w:rsidR="00F3680F" w:rsidRPr="002A2808" w:rsidRDefault="00F3680F" w:rsidP="00F3680F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>I. OPĆE ODREDBE</w:t>
      </w:r>
    </w:p>
    <w:p w14:paraId="3591E811" w14:textId="77777777" w:rsidR="005B3FCA" w:rsidRPr="00641532" w:rsidRDefault="000A212D" w:rsidP="00E27981">
      <w:pPr>
        <w:shd w:val="clear" w:color="auto" w:fill="FFFFFF"/>
        <w:tabs>
          <w:tab w:val="center" w:pos="4154"/>
          <w:tab w:val="left" w:pos="5370"/>
        </w:tabs>
        <w:spacing w:line="360" w:lineRule="atLeast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ab/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1.</w:t>
      </w:r>
      <w:r w:rsidRPr="00641532">
        <w:rPr>
          <w:color w:val="000000"/>
          <w:sz w:val="22"/>
          <w:szCs w:val="22"/>
          <w:lang w:val="en-US" w:eastAsia="en-US"/>
        </w:rPr>
        <w:tab/>
      </w:r>
    </w:p>
    <w:p w14:paraId="39809C2F" w14:textId="77777777" w:rsidR="00BE2528" w:rsidRPr="00641532" w:rsidRDefault="000E2A8C" w:rsidP="00730AEF">
      <w:pPr>
        <w:pStyle w:val="Bezproreda"/>
        <w:jc w:val="both"/>
        <w:rPr>
          <w:sz w:val="22"/>
          <w:szCs w:val="22"/>
          <w:lang w:val="en-US" w:eastAsia="en-US"/>
        </w:rPr>
      </w:pPr>
      <w:proofErr w:type="spellStart"/>
      <w:r w:rsidRPr="00641532">
        <w:rPr>
          <w:sz w:val="22"/>
          <w:szCs w:val="22"/>
          <w:lang w:val="en-US" w:eastAsia="en-US"/>
        </w:rPr>
        <w:t>Ovom</w:t>
      </w:r>
      <w:proofErr w:type="spellEnd"/>
      <w:r w:rsidRPr="00641532">
        <w:rPr>
          <w:sz w:val="22"/>
          <w:szCs w:val="22"/>
          <w:lang w:val="en-US" w:eastAsia="en-US"/>
        </w:rPr>
        <w:t xml:space="preserve"> se </w:t>
      </w:r>
      <w:proofErr w:type="spellStart"/>
      <w:r w:rsidRPr="00641532">
        <w:rPr>
          <w:sz w:val="22"/>
          <w:szCs w:val="22"/>
          <w:lang w:val="en-US" w:eastAsia="en-US"/>
        </w:rPr>
        <w:t>Odlukom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uređuju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minimalni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uvjeti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način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držanja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kućnih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ljubimaca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koje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njihovi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posjednici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moraju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osigurati</w:t>
      </w:r>
      <w:proofErr w:type="spellEnd"/>
      <w:r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način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kontrole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njihovog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razmnožavanja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te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BE2528" w:rsidRPr="00641532">
        <w:rPr>
          <w:sz w:val="22"/>
          <w:szCs w:val="22"/>
          <w:lang w:val="en-US" w:eastAsia="en-US"/>
        </w:rPr>
        <w:t>način</w:t>
      </w:r>
      <w:proofErr w:type="spellEnd"/>
      <w:r w:rsidR="00BE2528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BE2528" w:rsidRPr="00641532">
        <w:rPr>
          <w:sz w:val="22"/>
          <w:szCs w:val="22"/>
          <w:lang w:val="en-US" w:eastAsia="en-US"/>
        </w:rPr>
        <w:t>postupanja</w:t>
      </w:r>
      <w:proofErr w:type="spellEnd"/>
      <w:r w:rsidR="00BE2528" w:rsidRPr="00641532">
        <w:rPr>
          <w:sz w:val="22"/>
          <w:szCs w:val="22"/>
          <w:lang w:val="en-US" w:eastAsia="en-US"/>
        </w:rPr>
        <w:t xml:space="preserve"> s </w:t>
      </w:r>
      <w:proofErr w:type="spellStart"/>
      <w:r w:rsidR="00BE2528" w:rsidRPr="00641532">
        <w:rPr>
          <w:sz w:val="22"/>
          <w:szCs w:val="22"/>
          <w:lang w:val="en-US" w:eastAsia="en-US"/>
        </w:rPr>
        <w:t>napuštenim</w:t>
      </w:r>
      <w:proofErr w:type="spellEnd"/>
      <w:r w:rsidR="00BE2528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izgubljenim</w:t>
      </w:r>
      <w:proofErr w:type="spellEnd"/>
      <w:r w:rsidR="00BE2528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BE2528" w:rsidRPr="00641532">
        <w:rPr>
          <w:sz w:val="22"/>
          <w:szCs w:val="22"/>
          <w:lang w:val="en-US" w:eastAsia="en-US"/>
        </w:rPr>
        <w:t>i</w:t>
      </w:r>
      <w:proofErr w:type="spellEnd"/>
      <w:r w:rsidR="00BE2528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BE2528" w:rsidRPr="00641532">
        <w:rPr>
          <w:sz w:val="22"/>
          <w:szCs w:val="22"/>
          <w:lang w:val="en-US" w:eastAsia="en-US"/>
        </w:rPr>
        <w:t>divljim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životinjama</w:t>
      </w:r>
      <w:proofErr w:type="spellEnd"/>
      <w:r w:rsidR="00730AEF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0AEF" w:rsidRPr="00641532">
        <w:rPr>
          <w:sz w:val="22"/>
          <w:szCs w:val="22"/>
          <w:lang w:val="en-US" w:eastAsia="en-US"/>
        </w:rPr>
        <w:t>pronađenim</w:t>
      </w:r>
      <w:proofErr w:type="spellEnd"/>
      <w:r w:rsidR="00730AEF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0AEF" w:rsidRPr="00641532">
        <w:rPr>
          <w:sz w:val="22"/>
          <w:szCs w:val="22"/>
          <w:lang w:val="en-US" w:eastAsia="en-US"/>
        </w:rPr>
        <w:t>izvan</w:t>
      </w:r>
      <w:proofErr w:type="spellEnd"/>
      <w:r w:rsidR="00730AEF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0AEF" w:rsidRPr="00641532">
        <w:rPr>
          <w:sz w:val="22"/>
          <w:szCs w:val="22"/>
          <w:lang w:val="en-US" w:eastAsia="en-US"/>
        </w:rPr>
        <w:t>prirodnog</w:t>
      </w:r>
      <w:proofErr w:type="spellEnd"/>
      <w:r w:rsidR="00730AEF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0AEF" w:rsidRPr="00641532">
        <w:rPr>
          <w:sz w:val="22"/>
          <w:szCs w:val="22"/>
          <w:lang w:val="en-US" w:eastAsia="en-US"/>
        </w:rPr>
        <w:t>staništa</w:t>
      </w:r>
      <w:proofErr w:type="spellEnd"/>
      <w:r w:rsidR="00730AEF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području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0AEF" w:rsidRPr="00641532">
        <w:rPr>
          <w:sz w:val="22"/>
          <w:szCs w:val="22"/>
          <w:lang w:val="en-US" w:eastAsia="en-US"/>
        </w:rPr>
        <w:t>O</w:t>
      </w:r>
      <w:r w:rsidR="000306BE" w:rsidRPr="00641532">
        <w:rPr>
          <w:sz w:val="22"/>
          <w:szCs w:val="22"/>
          <w:lang w:val="en-US" w:eastAsia="en-US"/>
        </w:rPr>
        <w:t>pćine</w:t>
      </w:r>
      <w:proofErr w:type="spellEnd"/>
      <w:r w:rsidR="000306BE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306BE" w:rsidRPr="00641532">
        <w:rPr>
          <w:sz w:val="22"/>
          <w:szCs w:val="22"/>
          <w:lang w:val="en-US" w:eastAsia="en-US"/>
        </w:rPr>
        <w:t>Dragalić</w:t>
      </w:r>
      <w:proofErr w:type="spellEnd"/>
      <w:r w:rsidR="000306BE" w:rsidRPr="00641532">
        <w:rPr>
          <w:sz w:val="22"/>
          <w:szCs w:val="22"/>
          <w:lang w:val="en-US" w:eastAsia="en-US"/>
        </w:rPr>
        <w:t>.</w:t>
      </w:r>
    </w:p>
    <w:p w14:paraId="15F47FE8" w14:textId="77777777" w:rsidR="00BE2528" w:rsidRPr="00641532" w:rsidRDefault="000E2A8C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2.</w:t>
      </w:r>
    </w:p>
    <w:p w14:paraId="5FDBB009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Pojedini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pojmovi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ovoj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Odluci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imaju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sljedeće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značenje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>:</w:t>
      </w:r>
    </w:p>
    <w:p w14:paraId="09FD316C" w14:textId="77777777" w:rsidR="000E2A8C" w:rsidRPr="00641532" w:rsidRDefault="00AD568F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1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kućni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ljubimci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koje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čovjek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drži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zbog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društva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zaštite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pomoći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zbog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zanimanja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763651" w:rsidRPr="00641532">
        <w:rPr>
          <w:color w:val="000000"/>
          <w:sz w:val="22"/>
          <w:szCs w:val="22"/>
          <w:lang w:val="en-US" w:eastAsia="en-US"/>
        </w:rPr>
        <w:t>;</w:t>
      </w:r>
    </w:p>
    <w:p w14:paraId="515DC224" w14:textId="77777777" w:rsidR="00AD568F" w:rsidRPr="00641532" w:rsidRDefault="00AD568F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2.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izgubljena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odlutala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vlasnika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on je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traži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>;</w:t>
      </w:r>
    </w:p>
    <w:p w14:paraId="14EDCAFA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3.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napuštena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koju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vlasnik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svjesno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napustio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kao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koju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napustio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zbog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više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sile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kao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što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bolest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smrt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gubitak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slobode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vlasnik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svjesno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odrekao</w:t>
      </w:r>
      <w:proofErr w:type="spellEnd"/>
      <w:r w:rsidR="00763651" w:rsidRPr="00641532">
        <w:rPr>
          <w:color w:val="000000"/>
          <w:sz w:val="22"/>
          <w:szCs w:val="22"/>
          <w:lang w:val="en-US" w:eastAsia="en-US"/>
        </w:rPr>
        <w:t>;</w:t>
      </w:r>
    </w:p>
    <w:p w14:paraId="0190A1E1" w14:textId="77777777" w:rsidR="000E2A8C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4.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opasne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zbog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neodgovarajućih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uvjeta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držanja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postupanja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s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njima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mogu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ugroziti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zdravlje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sigurnost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ljudi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pokazuju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napadačko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ponašanje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prema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čovjeku</w:t>
      </w:r>
      <w:proofErr w:type="spellEnd"/>
      <w:r w:rsidR="00730AE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730AEF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730AE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730AEF" w:rsidRPr="00641532">
        <w:rPr>
          <w:color w:val="000000"/>
          <w:sz w:val="22"/>
          <w:szCs w:val="22"/>
          <w:lang w:val="en-US" w:eastAsia="en-US"/>
        </w:rPr>
        <w:t>drugim</w:t>
      </w:r>
      <w:proofErr w:type="spellEnd"/>
      <w:r w:rsidR="00730AE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730AEF" w:rsidRPr="00641532">
        <w:rPr>
          <w:color w:val="000000"/>
          <w:sz w:val="22"/>
          <w:szCs w:val="22"/>
          <w:lang w:val="en-US" w:eastAsia="en-US"/>
        </w:rPr>
        <w:t>životinjama</w:t>
      </w:r>
      <w:proofErr w:type="spellEnd"/>
      <w:r w:rsidR="00730AEF" w:rsidRPr="00641532">
        <w:rPr>
          <w:color w:val="000000"/>
          <w:sz w:val="22"/>
          <w:szCs w:val="22"/>
          <w:lang w:val="en-US" w:eastAsia="en-US"/>
        </w:rPr>
        <w:t>;</w:t>
      </w:r>
    </w:p>
    <w:p w14:paraId="249EEC0A" w14:textId="77777777" w:rsidR="006A0158" w:rsidRPr="00641532" w:rsidRDefault="006A0158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 xml:space="preserve">5. </w:t>
      </w:r>
      <w:proofErr w:type="spellStart"/>
      <w:r>
        <w:rPr>
          <w:color w:val="000000"/>
          <w:sz w:val="22"/>
          <w:szCs w:val="22"/>
          <w:lang w:val="en-US" w:eastAsia="en-US"/>
        </w:rPr>
        <w:t>divlje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životinje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su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sve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životinje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color w:val="000000"/>
          <w:sz w:val="22"/>
          <w:szCs w:val="22"/>
          <w:lang w:val="en-US" w:eastAsia="en-US"/>
        </w:rPr>
        <w:t>osim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domaćih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životinja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color w:val="000000"/>
          <w:sz w:val="22"/>
          <w:szCs w:val="22"/>
          <w:lang w:val="en-US" w:eastAsia="en-US"/>
        </w:rPr>
        <w:t>kućnih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ljubimaca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color w:val="000000"/>
          <w:sz w:val="22"/>
          <w:szCs w:val="22"/>
          <w:lang w:val="en-US" w:eastAsia="en-US"/>
        </w:rPr>
        <w:t>službenih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životinja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40F20">
        <w:rPr>
          <w:color w:val="000000"/>
          <w:sz w:val="22"/>
          <w:szCs w:val="22"/>
          <w:lang w:val="en-US" w:eastAsia="en-US"/>
        </w:rPr>
        <w:t>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radnih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životinja</w:t>
      </w:r>
      <w:proofErr w:type="spellEnd"/>
      <w:r>
        <w:rPr>
          <w:color w:val="000000"/>
          <w:sz w:val="22"/>
          <w:szCs w:val="22"/>
          <w:lang w:val="en-US" w:eastAsia="en-US"/>
        </w:rPr>
        <w:t>;</w:t>
      </w:r>
    </w:p>
    <w:p w14:paraId="7FD1F10E" w14:textId="77777777" w:rsidR="00AD568F" w:rsidRPr="00641532" w:rsidRDefault="00AD568F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6.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domaće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čovjek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pripitomio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udomaćio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uzgaja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radi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proizvodnje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hrane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hrane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nusproizvoda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životinjskog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podrijetla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koji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nisu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prehranu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ljudi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druge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gospodarske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svrhe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; </w:t>
      </w:r>
    </w:p>
    <w:p w14:paraId="34199EFC" w14:textId="77777777" w:rsidR="000E2A8C" w:rsidRPr="00641532" w:rsidRDefault="00AD568F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7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posjednik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odnosno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kućnog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ljubimca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(u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daljnjem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tekstu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: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posjednik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) je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svaka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pravna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fizička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osoba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koja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kao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vlasnik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korisnik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skrbnik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stalno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privremeno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odgovorna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zdravlje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dobrobit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763651" w:rsidRPr="00641532">
        <w:rPr>
          <w:color w:val="000000"/>
          <w:sz w:val="22"/>
          <w:szCs w:val="22"/>
          <w:lang w:val="en-US" w:eastAsia="en-US"/>
        </w:rPr>
        <w:t>;</w:t>
      </w:r>
    </w:p>
    <w:p w14:paraId="55F4F333" w14:textId="77777777" w:rsidR="000E2A8C" w:rsidRPr="00641532" w:rsidRDefault="00AD568F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8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prijevoz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premještanje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prijevoznim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sredstvom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nekomercijalne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svrhe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uključujući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postupke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polasku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dolasku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krajnje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odredište</w:t>
      </w:r>
      <w:proofErr w:type="spellEnd"/>
      <w:r w:rsidR="00763651" w:rsidRPr="00641532">
        <w:rPr>
          <w:color w:val="000000"/>
          <w:sz w:val="22"/>
          <w:szCs w:val="22"/>
          <w:lang w:val="en-US" w:eastAsia="en-US"/>
        </w:rPr>
        <w:t>;</w:t>
      </w:r>
    </w:p>
    <w:p w14:paraId="3122DA93" w14:textId="77777777" w:rsidR="00EE45B1" w:rsidRPr="00641532" w:rsidRDefault="00AD568F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9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EE45B1" w:rsidRPr="00641532">
        <w:rPr>
          <w:color w:val="000000"/>
          <w:sz w:val="22"/>
          <w:szCs w:val="22"/>
          <w:lang w:val="en-US" w:eastAsia="en-US"/>
        </w:rPr>
        <w:t>prirodno</w:t>
      </w:r>
      <w:proofErr w:type="spellEnd"/>
      <w:r w:rsidR="00EE45B1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E45B1" w:rsidRPr="00641532">
        <w:rPr>
          <w:color w:val="000000"/>
          <w:sz w:val="22"/>
          <w:szCs w:val="22"/>
          <w:lang w:val="en-US" w:eastAsia="en-US"/>
        </w:rPr>
        <w:t>stanište</w:t>
      </w:r>
      <w:proofErr w:type="spellEnd"/>
      <w:r w:rsidR="00EE45B1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E45B1" w:rsidRPr="00641532">
        <w:rPr>
          <w:color w:val="000000"/>
          <w:sz w:val="22"/>
          <w:szCs w:val="22"/>
          <w:lang w:val="en-US" w:eastAsia="en-US"/>
        </w:rPr>
        <w:t>divljih</w:t>
      </w:r>
      <w:proofErr w:type="spellEnd"/>
      <w:r w:rsidR="00EE45B1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E45B1"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="00EE45B1"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="00EE45B1" w:rsidRPr="00641532">
        <w:rPr>
          <w:color w:val="000000"/>
          <w:sz w:val="22"/>
          <w:szCs w:val="22"/>
          <w:lang w:val="en-US" w:eastAsia="en-US"/>
        </w:rPr>
        <w:t>stanište</w:t>
      </w:r>
      <w:proofErr w:type="spellEnd"/>
      <w:r w:rsidR="00EE45B1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EE45B1" w:rsidRPr="00641532">
        <w:rPr>
          <w:color w:val="000000"/>
          <w:sz w:val="22"/>
          <w:szCs w:val="22"/>
          <w:lang w:val="en-US" w:eastAsia="en-US"/>
        </w:rPr>
        <w:t>slobodnoj</w:t>
      </w:r>
      <w:proofErr w:type="spellEnd"/>
      <w:r w:rsidR="00EE45B1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E45B1" w:rsidRPr="00641532">
        <w:rPr>
          <w:color w:val="000000"/>
          <w:sz w:val="22"/>
          <w:szCs w:val="22"/>
          <w:lang w:val="en-US" w:eastAsia="en-US"/>
        </w:rPr>
        <w:t>prirodi</w:t>
      </w:r>
      <w:proofErr w:type="spellEnd"/>
      <w:r w:rsidR="00EE45B1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EE45B1" w:rsidRPr="00641532">
        <w:rPr>
          <w:color w:val="000000"/>
          <w:sz w:val="22"/>
          <w:szCs w:val="22"/>
          <w:lang w:val="en-US" w:eastAsia="en-US"/>
        </w:rPr>
        <w:t>kojem</w:t>
      </w:r>
      <w:proofErr w:type="spellEnd"/>
      <w:r w:rsidR="00EE45B1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E45B1" w:rsidRPr="00641532">
        <w:rPr>
          <w:color w:val="000000"/>
          <w:sz w:val="22"/>
          <w:szCs w:val="22"/>
          <w:lang w:val="en-US" w:eastAsia="en-US"/>
        </w:rPr>
        <w:t>obitavaju</w:t>
      </w:r>
      <w:proofErr w:type="spellEnd"/>
      <w:r w:rsidR="00EE45B1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E45B1" w:rsidRPr="00641532">
        <w:rPr>
          <w:color w:val="000000"/>
          <w:sz w:val="22"/>
          <w:szCs w:val="22"/>
          <w:lang w:val="en-US" w:eastAsia="en-US"/>
        </w:rPr>
        <w:t>divlje</w:t>
      </w:r>
      <w:proofErr w:type="spellEnd"/>
      <w:r w:rsidR="00EE45B1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E45B1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3777A8" w:rsidRPr="00641532">
        <w:rPr>
          <w:color w:val="000000"/>
          <w:sz w:val="22"/>
          <w:szCs w:val="22"/>
          <w:lang w:val="en-US" w:eastAsia="en-US"/>
        </w:rPr>
        <w:t>;</w:t>
      </w:r>
    </w:p>
    <w:p w14:paraId="2127F439" w14:textId="77777777" w:rsidR="000E2A8C" w:rsidRPr="00641532" w:rsidRDefault="00EE45B1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10.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radne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psi koji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služe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kao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tjelesni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čuvari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čuvari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imovine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psi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vodiči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slijepih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oni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koji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služe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pomoć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psi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tragači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psi koji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služe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obavljanje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drugih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poslova</w:t>
      </w:r>
      <w:proofErr w:type="spellEnd"/>
      <w:r w:rsidR="00763651" w:rsidRPr="00641532">
        <w:rPr>
          <w:color w:val="000000"/>
          <w:sz w:val="22"/>
          <w:szCs w:val="22"/>
          <w:lang w:val="en-US" w:eastAsia="en-US"/>
        </w:rPr>
        <w:t xml:space="preserve">, </w:t>
      </w:r>
      <w:r w:rsidR="00763651" w:rsidRPr="00641532">
        <w:rPr>
          <w:sz w:val="22"/>
          <w:szCs w:val="22"/>
        </w:rPr>
        <w:t>kopitari i druge životinje kojima se čovjek služi za obavljanje drugih poslova, osim proizvodnje;</w:t>
      </w:r>
    </w:p>
    <w:p w14:paraId="14D0F8BD" w14:textId="77777777" w:rsidR="000E2A8C" w:rsidRDefault="00AD568F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1</w:t>
      </w:r>
      <w:r w:rsidR="00EE45B1" w:rsidRPr="00641532">
        <w:rPr>
          <w:color w:val="000000"/>
          <w:sz w:val="22"/>
          <w:szCs w:val="22"/>
          <w:lang w:val="en-US" w:eastAsia="en-US"/>
        </w:rPr>
        <w:t>1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sklonište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(u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daljnjem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tekstu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: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sklonište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) je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objekt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kojem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smještaju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zbrinjavaju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napuštene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izgubljene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gdje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osigurava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potrebna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skrb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pomoć</w:t>
      </w:r>
      <w:proofErr w:type="spellEnd"/>
      <w:r w:rsidR="00763651" w:rsidRPr="00641532">
        <w:rPr>
          <w:color w:val="000000"/>
          <w:sz w:val="22"/>
          <w:szCs w:val="22"/>
          <w:lang w:val="en-US" w:eastAsia="en-US"/>
        </w:rPr>
        <w:t>;</w:t>
      </w:r>
    </w:p>
    <w:p w14:paraId="2FE32FD2" w14:textId="77777777" w:rsidR="00240F20" w:rsidRPr="00641532" w:rsidRDefault="00240F20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 xml:space="preserve">12. </w:t>
      </w:r>
      <w:proofErr w:type="spellStart"/>
      <w:r>
        <w:rPr>
          <w:color w:val="000000"/>
          <w:sz w:val="22"/>
          <w:szCs w:val="22"/>
          <w:lang w:val="en-US" w:eastAsia="en-US"/>
        </w:rPr>
        <w:t>službene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životinje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su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životinje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koje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imaju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licencu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za rad </w:t>
      </w:r>
      <w:proofErr w:type="spellStart"/>
      <w:r>
        <w:rPr>
          <w:color w:val="000000"/>
          <w:sz w:val="22"/>
          <w:szCs w:val="22"/>
          <w:lang w:val="en-US" w:eastAsia="en-US"/>
        </w:rPr>
        <w:t>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služe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>
        <w:rPr>
          <w:color w:val="000000"/>
          <w:sz w:val="22"/>
          <w:szCs w:val="22"/>
          <w:lang w:val="en-US" w:eastAsia="en-US"/>
        </w:rPr>
        <w:t>obavljanje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poslova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pojedinih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državnih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tijela</w:t>
      </w:r>
      <w:proofErr w:type="spellEnd"/>
      <w:r>
        <w:rPr>
          <w:color w:val="000000"/>
          <w:sz w:val="22"/>
          <w:szCs w:val="22"/>
          <w:lang w:val="en-US" w:eastAsia="en-US"/>
        </w:rPr>
        <w:t>.</w:t>
      </w:r>
    </w:p>
    <w:p w14:paraId="39AE57DE" w14:textId="77777777" w:rsidR="00670BA4" w:rsidRPr="00641532" w:rsidRDefault="00670BA4" w:rsidP="00240F20">
      <w:pPr>
        <w:shd w:val="clear" w:color="auto" w:fill="FFFFFF"/>
        <w:spacing w:line="360" w:lineRule="atLeast"/>
        <w:rPr>
          <w:sz w:val="22"/>
          <w:szCs w:val="22"/>
          <w:lang w:val="en-US" w:eastAsia="en-US"/>
        </w:rPr>
      </w:pPr>
    </w:p>
    <w:p w14:paraId="706DAB8C" w14:textId="77777777" w:rsidR="002B04FF" w:rsidRDefault="00730AEF" w:rsidP="007D4BEA">
      <w:pPr>
        <w:shd w:val="clear" w:color="auto" w:fill="FFFFFF"/>
        <w:spacing w:line="360" w:lineRule="atLeast"/>
        <w:jc w:val="center"/>
        <w:rPr>
          <w:sz w:val="22"/>
          <w:szCs w:val="22"/>
          <w:lang w:val="en-US" w:eastAsia="en-US"/>
        </w:rPr>
      </w:pPr>
      <w:proofErr w:type="spellStart"/>
      <w:r w:rsidRPr="00641532">
        <w:rPr>
          <w:sz w:val="22"/>
          <w:szCs w:val="22"/>
          <w:lang w:val="en-US" w:eastAsia="en-US"/>
        </w:rPr>
        <w:lastRenderedPageBreak/>
        <w:t>Članak</w:t>
      </w:r>
      <w:proofErr w:type="spellEnd"/>
      <w:r w:rsidRPr="00641532">
        <w:rPr>
          <w:sz w:val="22"/>
          <w:szCs w:val="22"/>
          <w:lang w:val="en-US" w:eastAsia="en-US"/>
        </w:rPr>
        <w:t xml:space="preserve"> 3.</w:t>
      </w:r>
    </w:p>
    <w:p w14:paraId="3A5B1A23" w14:textId="77777777" w:rsidR="00562A99" w:rsidRDefault="00562A99" w:rsidP="00562A99">
      <w:pPr>
        <w:shd w:val="clear" w:color="auto" w:fill="FFFFFF"/>
        <w:spacing w:line="360" w:lineRule="atLeast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Ova </w:t>
      </w:r>
      <w:proofErr w:type="spellStart"/>
      <w:r>
        <w:rPr>
          <w:sz w:val="22"/>
          <w:szCs w:val="22"/>
          <w:lang w:val="en-US" w:eastAsia="en-US"/>
        </w:rPr>
        <w:t>Odluka</w:t>
      </w:r>
      <w:proofErr w:type="spellEnd"/>
      <w:r>
        <w:rPr>
          <w:sz w:val="22"/>
          <w:szCs w:val="22"/>
          <w:lang w:val="en-US" w:eastAsia="en-US"/>
        </w:rPr>
        <w:t xml:space="preserve"> ne </w:t>
      </w:r>
      <w:proofErr w:type="spellStart"/>
      <w:r>
        <w:rPr>
          <w:sz w:val="22"/>
          <w:szCs w:val="22"/>
          <w:lang w:val="en-US" w:eastAsia="en-US"/>
        </w:rPr>
        <w:t>primjenjuje</w:t>
      </w:r>
      <w:proofErr w:type="spellEnd"/>
      <w:r>
        <w:rPr>
          <w:sz w:val="22"/>
          <w:szCs w:val="22"/>
          <w:lang w:val="en-US" w:eastAsia="en-US"/>
        </w:rPr>
        <w:t xml:space="preserve"> se </w:t>
      </w:r>
      <w:proofErr w:type="spellStart"/>
      <w:r>
        <w:rPr>
          <w:sz w:val="22"/>
          <w:szCs w:val="22"/>
          <w:lang w:val="en-US" w:eastAsia="en-US"/>
        </w:rPr>
        <w:t>na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službene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pse</w:t>
      </w:r>
      <w:proofErr w:type="spellEnd"/>
      <w:r>
        <w:rPr>
          <w:sz w:val="22"/>
          <w:szCs w:val="22"/>
          <w:lang w:val="en-US" w:eastAsia="en-US"/>
        </w:rPr>
        <w:t xml:space="preserve"> koji u </w:t>
      </w:r>
      <w:proofErr w:type="spellStart"/>
      <w:r>
        <w:rPr>
          <w:sz w:val="22"/>
          <w:szCs w:val="22"/>
          <w:lang w:val="en-US" w:eastAsia="en-US"/>
        </w:rPr>
        <w:t>obavljanju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svojih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poslova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koriste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tijela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državne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uprave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 w:rsidR="00F3680F">
        <w:rPr>
          <w:sz w:val="22"/>
          <w:szCs w:val="22"/>
          <w:lang w:val="en-US" w:eastAsia="en-US"/>
        </w:rPr>
        <w:t>i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druge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pravne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osobe</w:t>
      </w:r>
      <w:proofErr w:type="spellEnd"/>
      <w:r>
        <w:rPr>
          <w:sz w:val="22"/>
          <w:szCs w:val="22"/>
          <w:lang w:val="en-US" w:eastAsia="en-US"/>
        </w:rPr>
        <w:t xml:space="preserve"> (</w:t>
      </w:r>
      <w:proofErr w:type="spellStart"/>
      <w:r>
        <w:rPr>
          <w:sz w:val="22"/>
          <w:szCs w:val="22"/>
          <w:lang w:val="en-US" w:eastAsia="en-US"/>
        </w:rPr>
        <w:t>npr</w:t>
      </w:r>
      <w:proofErr w:type="spellEnd"/>
      <w:r>
        <w:rPr>
          <w:sz w:val="22"/>
          <w:szCs w:val="22"/>
          <w:lang w:val="en-US" w:eastAsia="en-US"/>
        </w:rPr>
        <w:t xml:space="preserve">. </w:t>
      </w:r>
      <w:proofErr w:type="spellStart"/>
      <w:r>
        <w:rPr>
          <w:sz w:val="22"/>
          <w:szCs w:val="22"/>
          <w:lang w:val="en-US" w:eastAsia="en-US"/>
        </w:rPr>
        <w:t>policija</w:t>
      </w:r>
      <w:proofErr w:type="spellEnd"/>
      <w:r>
        <w:rPr>
          <w:sz w:val="22"/>
          <w:szCs w:val="22"/>
          <w:lang w:val="en-US" w:eastAsia="en-US"/>
        </w:rPr>
        <w:t xml:space="preserve">, </w:t>
      </w:r>
      <w:proofErr w:type="spellStart"/>
      <w:r>
        <w:rPr>
          <w:sz w:val="22"/>
          <w:szCs w:val="22"/>
          <w:lang w:val="en-US" w:eastAsia="en-US"/>
        </w:rPr>
        <w:t>zaštitari</w:t>
      </w:r>
      <w:proofErr w:type="spellEnd"/>
      <w:r>
        <w:rPr>
          <w:sz w:val="22"/>
          <w:szCs w:val="22"/>
          <w:lang w:val="en-US" w:eastAsia="en-US"/>
        </w:rPr>
        <w:t xml:space="preserve">) </w:t>
      </w:r>
      <w:proofErr w:type="spellStart"/>
      <w:r>
        <w:rPr>
          <w:sz w:val="22"/>
          <w:szCs w:val="22"/>
          <w:lang w:val="en-US" w:eastAsia="en-US"/>
        </w:rPr>
        <w:t>kao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 w:rsidR="00F3680F">
        <w:rPr>
          <w:sz w:val="22"/>
          <w:szCs w:val="22"/>
          <w:lang w:val="en-US" w:eastAsia="en-US"/>
        </w:rPr>
        <w:t>i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na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pse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 w:rsidR="00F3680F">
        <w:rPr>
          <w:sz w:val="22"/>
          <w:szCs w:val="22"/>
          <w:lang w:val="en-US" w:eastAsia="en-US"/>
        </w:rPr>
        <w:t>osposobljene</w:t>
      </w:r>
      <w:proofErr w:type="spellEnd"/>
      <w:r w:rsidR="00F3680F">
        <w:rPr>
          <w:sz w:val="22"/>
          <w:szCs w:val="22"/>
          <w:lang w:val="en-US" w:eastAsia="en-US"/>
        </w:rPr>
        <w:t xml:space="preserve"> za </w:t>
      </w:r>
      <w:proofErr w:type="spellStart"/>
      <w:r w:rsidR="00F3680F">
        <w:rPr>
          <w:sz w:val="22"/>
          <w:szCs w:val="22"/>
          <w:lang w:val="en-US" w:eastAsia="en-US"/>
        </w:rPr>
        <w:t>pomoć</w:t>
      </w:r>
      <w:proofErr w:type="spellEnd"/>
      <w:r w:rsidR="00F3680F">
        <w:rPr>
          <w:sz w:val="22"/>
          <w:szCs w:val="22"/>
          <w:lang w:val="en-US" w:eastAsia="en-US"/>
        </w:rPr>
        <w:t xml:space="preserve"> </w:t>
      </w:r>
      <w:proofErr w:type="spellStart"/>
      <w:r w:rsidR="00F3680F">
        <w:rPr>
          <w:sz w:val="22"/>
          <w:szCs w:val="22"/>
          <w:lang w:val="en-US" w:eastAsia="en-US"/>
        </w:rPr>
        <w:t>osobama</w:t>
      </w:r>
      <w:proofErr w:type="spellEnd"/>
      <w:r w:rsidR="00F3680F">
        <w:rPr>
          <w:sz w:val="22"/>
          <w:szCs w:val="22"/>
          <w:lang w:val="en-US" w:eastAsia="en-US"/>
        </w:rPr>
        <w:t xml:space="preserve"> s </w:t>
      </w:r>
      <w:proofErr w:type="spellStart"/>
      <w:r w:rsidR="00F3680F">
        <w:rPr>
          <w:sz w:val="22"/>
          <w:szCs w:val="22"/>
          <w:lang w:val="en-US" w:eastAsia="en-US"/>
        </w:rPr>
        <w:t>posebnim</w:t>
      </w:r>
      <w:proofErr w:type="spellEnd"/>
      <w:r w:rsidR="00F3680F">
        <w:rPr>
          <w:sz w:val="22"/>
          <w:szCs w:val="22"/>
          <w:lang w:val="en-US" w:eastAsia="en-US"/>
        </w:rPr>
        <w:t xml:space="preserve"> </w:t>
      </w:r>
      <w:proofErr w:type="spellStart"/>
      <w:r w:rsidR="00F3680F">
        <w:rPr>
          <w:sz w:val="22"/>
          <w:szCs w:val="22"/>
          <w:lang w:val="en-US" w:eastAsia="en-US"/>
        </w:rPr>
        <w:t>potrebama</w:t>
      </w:r>
      <w:proofErr w:type="spellEnd"/>
      <w:r w:rsidR="00F3680F">
        <w:rPr>
          <w:sz w:val="22"/>
          <w:szCs w:val="22"/>
          <w:lang w:val="en-US" w:eastAsia="en-US"/>
        </w:rPr>
        <w:t xml:space="preserve"> (</w:t>
      </w:r>
      <w:proofErr w:type="spellStart"/>
      <w:r w:rsidR="00F3680F">
        <w:rPr>
          <w:sz w:val="22"/>
          <w:szCs w:val="22"/>
          <w:lang w:val="en-US" w:eastAsia="en-US"/>
        </w:rPr>
        <w:t>npr</w:t>
      </w:r>
      <w:proofErr w:type="spellEnd"/>
      <w:r w:rsidR="00F3680F">
        <w:rPr>
          <w:sz w:val="22"/>
          <w:szCs w:val="22"/>
          <w:lang w:val="en-US" w:eastAsia="en-US"/>
        </w:rPr>
        <w:t xml:space="preserve">. </w:t>
      </w:r>
      <w:proofErr w:type="spellStart"/>
      <w:r w:rsidR="00F3680F">
        <w:rPr>
          <w:sz w:val="22"/>
          <w:szCs w:val="22"/>
          <w:lang w:val="en-US" w:eastAsia="en-US"/>
        </w:rPr>
        <w:t>vodiče</w:t>
      </w:r>
      <w:proofErr w:type="spellEnd"/>
      <w:r w:rsidR="00F3680F">
        <w:rPr>
          <w:sz w:val="22"/>
          <w:szCs w:val="22"/>
          <w:lang w:val="en-US" w:eastAsia="en-US"/>
        </w:rPr>
        <w:t xml:space="preserve"> </w:t>
      </w:r>
      <w:proofErr w:type="spellStart"/>
      <w:r w:rsidR="00F3680F">
        <w:rPr>
          <w:sz w:val="22"/>
          <w:szCs w:val="22"/>
          <w:lang w:val="en-US" w:eastAsia="en-US"/>
        </w:rPr>
        <w:t>slijepih</w:t>
      </w:r>
      <w:proofErr w:type="spellEnd"/>
      <w:r w:rsidR="00F3680F">
        <w:rPr>
          <w:sz w:val="22"/>
          <w:szCs w:val="22"/>
          <w:lang w:val="en-US" w:eastAsia="en-US"/>
        </w:rPr>
        <w:t xml:space="preserve"> </w:t>
      </w:r>
      <w:proofErr w:type="spellStart"/>
      <w:r w:rsidR="00F3680F">
        <w:rPr>
          <w:sz w:val="22"/>
          <w:szCs w:val="22"/>
          <w:lang w:val="en-US" w:eastAsia="en-US"/>
        </w:rPr>
        <w:t>osoba</w:t>
      </w:r>
      <w:proofErr w:type="spellEnd"/>
      <w:r w:rsidR="00F3680F">
        <w:rPr>
          <w:sz w:val="22"/>
          <w:szCs w:val="22"/>
          <w:lang w:val="en-US" w:eastAsia="en-US"/>
        </w:rPr>
        <w:t>).</w:t>
      </w:r>
    </w:p>
    <w:p w14:paraId="5406895B" w14:textId="77777777" w:rsidR="00240F20" w:rsidRPr="00240F20" w:rsidRDefault="00240F20" w:rsidP="00562A99">
      <w:pPr>
        <w:shd w:val="clear" w:color="auto" w:fill="FFFFFF"/>
        <w:spacing w:line="360" w:lineRule="atLeast"/>
        <w:rPr>
          <w:b/>
          <w:sz w:val="22"/>
          <w:szCs w:val="22"/>
          <w:lang w:val="en-US" w:eastAsia="en-US"/>
        </w:rPr>
      </w:pPr>
      <w:r w:rsidRPr="00240F20">
        <w:rPr>
          <w:b/>
          <w:sz w:val="22"/>
          <w:szCs w:val="22"/>
          <w:lang w:val="en-US" w:eastAsia="en-US"/>
        </w:rPr>
        <w:t>II. UVJETI I NAČIN DRŽANJA KUĆNIH LJUBIMACA</w:t>
      </w:r>
    </w:p>
    <w:p w14:paraId="19D03D54" w14:textId="77777777" w:rsidR="000E2A8C" w:rsidRPr="00641532" w:rsidRDefault="000E2A8C" w:rsidP="006C43A2">
      <w:pPr>
        <w:shd w:val="clear" w:color="auto" w:fill="FFFFFF"/>
        <w:spacing w:line="360" w:lineRule="atLeast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Opći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uvjeti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držanja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kućnih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ljubimaca</w:t>
      </w:r>
      <w:proofErr w:type="spellEnd"/>
    </w:p>
    <w:p w14:paraId="64CD8E1D" w14:textId="77777777" w:rsidR="00763651" w:rsidRPr="00641532" w:rsidRDefault="000E2A8C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730AEF" w:rsidRPr="00641532">
        <w:rPr>
          <w:color w:val="000000"/>
          <w:sz w:val="22"/>
          <w:szCs w:val="22"/>
          <w:lang w:val="en-US" w:eastAsia="en-US"/>
        </w:rPr>
        <w:t>4.</w:t>
      </w:r>
    </w:p>
    <w:p w14:paraId="3CD1DD21" w14:textId="77777777" w:rsidR="004D73EB" w:rsidRDefault="00240F20" w:rsidP="00240F20">
      <w:pPr>
        <w:pStyle w:val="Bezproreda"/>
        <w:rPr>
          <w:sz w:val="22"/>
          <w:szCs w:val="22"/>
        </w:rPr>
      </w:pPr>
      <w:r>
        <w:rPr>
          <w:color w:val="000000"/>
          <w:sz w:val="22"/>
          <w:szCs w:val="22"/>
          <w:lang w:val="en-US" w:eastAsia="en-US"/>
        </w:rPr>
        <w:t xml:space="preserve">(1)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Posjednik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32A6F" w:rsidRPr="00641532">
        <w:rPr>
          <w:color w:val="000000"/>
          <w:sz w:val="22"/>
          <w:szCs w:val="22"/>
          <w:lang w:val="en-US" w:eastAsia="en-US"/>
        </w:rPr>
        <w:t>kućnog</w:t>
      </w:r>
      <w:proofErr w:type="spellEnd"/>
      <w:r w:rsidR="00332A6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32A6F" w:rsidRPr="00641532">
        <w:rPr>
          <w:color w:val="000000"/>
          <w:sz w:val="22"/>
          <w:szCs w:val="22"/>
          <w:lang w:val="en-US" w:eastAsia="en-US"/>
        </w:rPr>
        <w:t>ljubimca</w:t>
      </w:r>
      <w:proofErr w:type="spellEnd"/>
      <w:r w:rsidR="00332A6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32A6F" w:rsidRPr="00641532">
        <w:rPr>
          <w:color w:val="000000"/>
          <w:sz w:val="22"/>
          <w:szCs w:val="22"/>
          <w:lang w:val="en-US" w:eastAsia="en-US"/>
        </w:rPr>
        <w:t>dužan</w:t>
      </w:r>
      <w:proofErr w:type="spellEnd"/>
      <w:r w:rsidR="00332A6F"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="00332A6F" w:rsidRPr="00641532">
        <w:rPr>
          <w:color w:val="000000"/>
          <w:sz w:val="22"/>
          <w:szCs w:val="22"/>
          <w:lang w:val="en-US" w:eastAsia="en-US"/>
        </w:rPr>
        <w:t>pridržavati</w:t>
      </w:r>
      <w:proofErr w:type="spellEnd"/>
      <w:r w:rsidR="00332A6F"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="00332A6F" w:rsidRPr="00641532">
        <w:rPr>
          <w:color w:val="000000"/>
          <w:sz w:val="22"/>
          <w:szCs w:val="22"/>
          <w:lang w:val="en-US" w:eastAsia="en-US"/>
        </w:rPr>
        <w:t>općih</w:t>
      </w:r>
      <w:proofErr w:type="spellEnd"/>
      <w:r w:rsidR="00332A6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32A6F" w:rsidRPr="00641532">
        <w:rPr>
          <w:color w:val="000000"/>
          <w:sz w:val="22"/>
          <w:szCs w:val="22"/>
          <w:lang w:val="en-US" w:eastAsia="en-US"/>
        </w:rPr>
        <w:t>uvjeta</w:t>
      </w:r>
      <w:proofErr w:type="spellEnd"/>
      <w:r w:rsidR="00332A6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32A6F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332A6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32A6F" w:rsidRPr="00641532">
        <w:rPr>
          <w:color w:val="000000"/>
          <w:sz w:val="22"/>
          <w:szCs w:val="22"/>
          <w:lang w:val="en-US" w:eastAsia="en-US"/>
        </w:rPr>
        <w:t>načina</w:t>
      </w:r>
      <w:proofErr w:type="spellEnd"/>
      <w:r w:rsidR="00332A6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32A6F" w:rsidRPr="00641532">
        <w:rPr>
          <w:color w:val="000000"/>
          <w:sz w:val="22"/>
          <w:szCs w:val="22"/>
          <w:lang w:val="en-US" w:eastAsia="en-US"/>
        </w:rPr>
        <w:t>držanja</w:t>
      </w:r>
      <w:proofErr w:type="spellEnd"/>
      <w:r w:rsidR="00332A6F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332A6F" w:rsidRPr="00641532">
        <w:rPr>
          <w:sz w:val="22"/>
          <w:szCs w:val="22"/>
        </w:rPr>
        <w:t>životinja utvrđenih zakonom o zaštiti životinja, zaštiti prirode, javnom redu i miru te odredbama ove Odluke.</w:t>
      </w:r>
    </w:p>
    <w:p w14:paraId="5A1D18B9" w14:textId="77777777" w:rsidR="00240F20" w:rsidRPr="00641532" w:rsidRDefault="00240F20" w:rsidP="00240F20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(2) Posjednik je obvezan:</w:t>
      </w:r>
    </w:p>
    <w:p w14:paraId="294A53F7" w14:textId="77777777" w:rsidR="000E2A8C" w:rsidRPr="00641532" w:rsidRDefault="000E2A8C" w:rsidP="00332A6F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1. </w:t>
      </w:r>
      <w:proofErr w:type="spellStart"/>
      <w:r w:rsidRPr="00641532">
        <w:rPr>
          <w:sz w:val="22"/>
          <w:szCs w:val="22"/>
          <w:lang w:val="en-US" w:eastAsia="en-US"/>
        </w:rPr>
        <w:t>osigurati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držanje</w:t>
      </w:r>
      <w:proofErr w:type="spellEnd"/>
      <w:r w:rsidR="00F64CB6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64CB6" w:rsidRPr="00641532">
        <w:rPr>
          <w:sz w:val="22"/>
          <w:szCs w:val="22"/>
          <w:lang w:val="en-US" w:eastAsia="en-US"/>
        </w:rPr>
        <w:t>kućnih</w:t>
      </w:r>
      <w:proofErr w:type="spellEnd"/>
      <w:r w:rsidR="00F64CB6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64CB6" w:rsidRPr="00641532">
        <w:rPr>
          <w:sz w:val="22"/>
          <w:szCs w:val="22"/>
          <w:lang w:val="en-US" w:eastAsia="en-US"/>
        </w:rPr>
        <w:t>ljubimaca</w:t>
      </w:r>
      <w:proofErr w:type="spellEnd"/>
      <w:r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sz w:val="22"/>
          <w:szCs w:val="22"/>
          <w:lang w:val="en-US" w:eastAsia="en-US"/>
        </w:rPr>
        <w:t>skladu</w:t>
      </w:r>
      <w:proofErr w:type="spellEnd"/>
      <w:r w:rsidRPr="00641532">
        <w:rPr>
          <w:sz w:val="22"/>
          <w:szCs w:val="22"/>
          <w:lang w:val="en-US" w:eastAsia="en-US"/>
        </w:rPr>
        <w:t xml:space="preserve"> s </w:t>
      </w:r>
      <w:proofErr w:type="spellStart"/>
      <w:r w:rsidRPr="00641532">
        <w:rPr>
          <w:sz w:val="22"/>
          <w:szCs w:val="22"/>
          <w:lang w:val="en-US" w:eastAsia="en-US"/>
        </w:rPr>
        <w:t>njihovim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potrebama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, a </w:t>
      </w:r>
      <w:proofErr w:type="spellStart"/>
      <w:r w:rsidR="00E95415" w:rsidRPr="00641532">
        <w:rPr>
          <w:sz w:val="22"/>
          <w:szCs w:val="22"/>
          <w:lang w:val="en-US" w:eastAsia="en-US"/>
        </w:rPr>
        <w:t>minimalno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predviđenim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Zakonom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o </w:t>
      </w:r>
      <w:proofErr w:type="spellStart"/>
      <w:r w:rsidR="00E95415" w:rsidRPr="00641532">
        <w:rPr>
          <w:sz w:val="22"/>
          <w:szCs w:val="22"/>
          <w:lang w:val="en-US" w:eastAsia="en-US"/>
        </w:rPr>
        <w:t>zaštiti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životinja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i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ovom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Odlukom</w:t>
      </w:r>
      <w:proofErr w:type="spellEnd"/>
    </w:p>
    <w:p w14:paraId="2383EDA5" w14:textId="77777777" w:rsidR="00240F20" w:rsidRDefault="000E2A8C" w:rsidP="00332A6F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>2.</w:t>
      </w:r>
      <w:r w:rsidR="00D6266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kućnim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ljubimcima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osigurati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prostor</w:t>
      </w:r>
      <w:proofErr w:type="spellEnd"/>
      <w:r w:rsidRPr="00641532">
        <w:rPr>
          <w:sz w:val="22"/>
          <w:szCs w:val="22"/>
          <w:lang w:val="en-US" w:eastAsia="en-US"/>
        </w:rPr>
        <w:t xml:space="preserve"> koji </w:t>
      </w:r>
      <w:proofErr w:type="spellStart"/>
      <w:r w:rsidRPr="00641532">
        <w:rPr>
          <w:sz w:val="22"/>
          <w:szCs w:val="22"/>
          <w:lang w:val="en-US" w:eastAsia="en-US"/>
        </w:rPr>
        <w:t>odgovara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njihovoj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veličini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r w:rsidR="00796E07">
        <w:rPr>
          <w:sz w:val="22"/>
          <w:szCs w:val="22"/>
          <w:lang w:val="en-US" w:eastAsia="en-US"/>
        </w:rPr>
        <w:t>(</w:t>
      </w:r>
      <w:proofErr w:type="spellStart"/>
      <w:r w:rsidR="00796E07">
        <w:rPr>
          <w:sz w:val="22"/>
          <w:szCs w:val="22"/>
          <w:lang w:val="en-US" w:eastAsia="en-US"/>
        </w:rPr>
        <w:t>Prilog</w:t>
      </w:r>
      <w:proofErr w:type="spellEnd"/>
      <w:r w:rsidR="00796E07">
        <w:rPr>
          <w:sz w:val="22"/>
          <w:szCs w:val="22"/>
          <w:lang w:val="en-US" w:eastAsia="en-US"/>
        </w:rPr>
        <w:t xml:space="preserve"> 1) </w:t>
      </w:r>
      <w:proofErr w:type="spellStart"/>
      <w:r w:rsidR="00E95415" w:rsidRPr="00641532">
        <w:rPr>
          <w:sz w:val="22"/>
          <w:szCs w:val="22"/>
          <w:lang w:val="en-US" w:eastAsia="en-US"/>
        </w:rPr>
        <w:t>i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pruža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im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</w:p>
    <w:p w14:paraId="17408E4A" w14:textId="77777777" w:rsidR="00240F20" w:rsidRDefault="00240F20" w:rsidP="00332A6F">
      <w:pPr>
        <w:pStyle w:val="Bezproreda"/>
        <w:rPr>
          <w:sz w:val="22"/>
          <w:szCs w:val="22"/>
          <w:lang w:val="en-US" w:eastAsia="en-US"/>
        </w:rPr>
      </w:pPr>
      <w:proofErr w:type="spellStart"/>
      <w:r>
        <w:rPr>
          <w:sz w:val="22"/>
          <w:szCs w:val="22"/>
          <w:lang w:val="en-US" w:eastAsia="en-US"/>
        </w:rPr>
        <w:t>odgovarajuću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zaštitu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od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vremenskih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neprelika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i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drugih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nepovoljnih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uvjeta</w:t>
      </w:r>
      <w:proofErr w:type="spellEnd"/>
      <w:r>
        <w:rPr>
          <w:sz w:val="22"/>
          <w:szCs w:val="22"/>
          <w:lang w:val="en-US" w:eastAsia="en-US"/>
        </w:rPr>
        <w:t xml:space="preserve"> za </w:t>
      </w:r>
      <w:proofErr w:type="spellStart"/>
      <w:r>
        <w:rPr>
          <w:sz w:val="22"/>
          <w:szCs w:val="22"/>
          <w:lang w:val="en-US" w:eastAsia="en-US"/>
        </w:rPr>
        <w:t>obitavanje</w:t>
      </w:r>
      <w:proofErr w:type="spellEnd"/>
    </w:p>
    <w:p w14:paraId="229F5AF7" w14:textId="77777777" w:rsidR="00332A6F" w:rsidRPr="00641532" w:rsidRDefault="000E2A8C" w:rsidP="00332A6F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3. </w:t>
      </w:r>
      <w:proofErr w:type="spellStart"/>
      <w:r w:rsidRPr="00641532">
        <w:rPr>
          <w:sz w:val="22"/>
          <w:szCs w:val="22"/>
          <w:lang w:val="en-US" w:eastAsia="en-US"/>
        </w:rPr>
        <w:t>psima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r w:rsidR="00E95415" w:rsidRPr="00641532">
        <w:rPr>
          <w:sz w:val="22"/>
          <w:szCs w:val="22"/>
          <w:lang w:val="en-US" w:eastAsia="en-US"/>
        </w:rPr>
        <w:t xml:space="preserve">koji se </w:t>
      </w:r>
      <w:proofErr w:type="spellStart"/>
      <w:r w:rsidR="00E95415" w:rsidRPr="00641532">
        <w:rPr>
          <w:sz w:val="22"/>
          <w:szCs w:val="22"/>
          <w:lang w:val="en-US" w:eastAsia="en-US"/>
        </w:rPr>
        <w:t>drže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="00E95415" w:rsidRPr="00641532">
        <w:rPr>
          <w:sz w:val="22"/>
          <w:szCs w:val="22"/>
          <w:lang w:val="en-US" w:eastAsia="en-US"/>
        </w:rPr>
        <w:t>dvorišnim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prostorima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osigu</w:t>
      </w:r>
      <w:r w:rsidR="000D57AE" w:rsidRPr="00641532">
        <w:rPr>
          <w:sz w:val="22"/>
          <w:szCs w:val="22"/>
          <w:lang w:val="en-US" w:eastAsia="en-US"/>
        </w:rPr>
        <w:t>r</w:t>
      </w:r>
      <w:r w:rsidRPr="00641532">
        <w:rPr>
          <w:sz w:val="22"/>
          <w:szCs w:val="22"/>
          <w:lang w:val="en-US" w:eastAsia="en-US"/>
        </w:rPr>
        <w:t>ati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pseću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kućicu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ili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odgovarajuću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nastambu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</w:p>
    <w:p w14:paraId="56718467" w14:textId="77777777" w:rsidR="000E2A8C" w:rsidRPr="00641532" w:rsidRDefault="000E2A8C" w:rsidP="00332A6F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4. </w:t>
      </w:r>
      <w:proofErr w:type="spellStart"/>
      <w:r w:rsidRPr="00641532">
        <w:rPr>
          <w:sz w:val="22"/>
          <w:szCs w:val="22"/>
          <w:lang w:val="en-US" w:eastAsia="en-US"/>
        </w:rPr>
        <w:t>označiti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mikročipom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svakog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psa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E95415" w:rsidRPr="00641532">
        <w:rPr>
          <w:sz w:val="22"/>
          <w:szCs w:val="22"/>
          <w:lang w:val="en-US" w:eastAsia="en-US"/>
        </w:rPr>
        <w:t>upistati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psa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="00E95415" w:rsidRPr="00641532">
        <w:rPr>
          <w:sz w:val="22"/>
          <w:szCs w:val="22"/>
          <w:lang w:val="en-US" w:eastAsia="en-US"/>
        </w:rPr>
        <w:t>upisnik</w:t>
      </w:r>
      <w:proofErr w:type="spellEnd"/>
      <w:r w:rsidR="001D7DAB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1D7DAB" w:rsidRPr="00641532">
        <w:rPr>
          <w:sz w:val="22"/>
          <w:szCs w:val="22"/>
          <w:lang w:val="en-US" w:eastAsia="en-US"/>
        </w:rPr>
        <w:t>pasa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redovito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cijepiti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protiv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bjesnoće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sukladno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Zakonu</w:t>
      </w:r>
      <w:proofErr w:type="spellEnd"/>
      <w:r w:rsidRPr="00641532">
        <w:rPr>
          <w:sz w:val="22"/>
          <w:szCs w:val="22"/>
          <w:lang w:val="en-US" w:eastAsia="en-US"/>
        </w:rPr>
        <w:t xml:space="preserve"> o </w:t>
      </w:r>
      <w:proofErr w:type="spellStart"/>
      <w:r w:rsidRPr="00641532">
        <w:rPr>
          <w:sz w:val="22"/>
          <w:szCs w:val="22"/>
          <w:lang w:val="en-US" w:eastAsia="en-US"/>
        </w:rPr>
        <w:t>veterinarstvu</w:t>
      </w:r>
      <w:proofErr w:type="spellEnd"/>
    </w:p>
    <w:p w14:paraId="5BF158FB" w14:textId="77777777" w:rsidR="000E2A8C" w:rsidRPr="00641532" w:rsidRDefault="000E2A8C" w:rsidP="00332A6F">
      <w:pPr>
        <w:pStyle w:val="Bezproreda"/>
        <w:rPr>
          <w:sz w:val="22"/>
          <w:szCs w:val="22"/>
        </w:rPr>
      </w:pPr>
      <w:r w:rsidRPr="00641532">
        <w:rPr>
          <w:sz w:val="22"/>
          <w:szCs w:val="22"/>
          <w:lang w:val="en-US" w:eastAsia="en-US"/>
        </w:rPr>
        <w:t xml:space="preserve">5. </w:t>
      </w:r>
      <w:proofErr w:type="spellStart"/>
      <w:r w:rsidRPr="00641532">
        <w:rPr>
          <w:sz w:val="22"/>
          <w:szCs w:val="22"/>
          <w:lang w:val="en-US" w:eastAsia="en-US"/>
        </w:rPr>
        <w:t>onemogućiti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bijeg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kretanje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pasa</w:t>
      </w:r>
      <w:proofErr w:type="spellEnd"/>
      <w:r w:rsidRPr="00641532">
        <w:rPr>
          <w:sz w:val="22"/>
          <w:szCs w:val="22"/>
          <w:lang w:val="en-US" w:eastAsia="en-US"/>
        </w:rPr>
        <w:t xml:space="preserve"> po</w:t>
      </w:r>
      <w:r w:rsidR="006B0C17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6B0C17" w:rsidRPr="00641532">
        <w:rPr>
          <w:sz w:val="22"/>
          <w:szCs w:val="22"/>
          <w:lang w:val="en-US" w:eastAsia="en-US"/>
        </w:rPr>
        <w:t>tuđem</w:t>
      </w:r>
      <w:proofErr w:type="spellEnd"/>
      <w:r w:rsidR="006B0C17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6B0C17" w:rsidRPr="00641532">
        <w:rPr>
          <w:sz w:val="22"/>
          <w:szCs w:val="22"/>
          <w:lang w:val="en-US" w:eastAsia="en-US"/>
        </w:rPr>
        <w:t>privatnom</w:t>
      </w:r>
      <w:proofErr w:type="spellEnd"/>
      <w:r w:rsidR="006B0C17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6B0C17" w:rsidRPr="00641532">
        <w:rPr>
          <w:sz w:val="22"/>
          <w:szCs w:val="22"/>
          <w:lang w:val="en-US" w:eastAsia="en-US"/>
        </w:rPr>
        <w:t>posjedu</w:t>
      </w:r>
      <w:proofErr w:type="spellEnd"/>
      <w:r w:rsidR="006B0C17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366E1A" w:rsidRPr="00641532">
        <w:rPr>
          <w:sz w:val="22"/>
          <w:szCs w:val="22"/>
          <w:lang w:val="en-US" w:eastAsia="en-US"/>
        </w:rPr>
        <w:t>i</w:t>
      </w:r>
      <w:proofErr w:type="spellEnd"/>
      <w:r w:rsidR="006B0C17" w:rsidRPr="00641532">
        <w:rPr>
          <w:sz w:val="22"/>
          <w:szCs w:val="22"/>
          <w:lang w:val="en-US" w:eastAsia="en-US"/>
        </w:rPr>
        <w:t xml:space="preserve"> po</w:t>
      </w:r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javnim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površinama</w:t>
      </w:r>
      <w:proofErr w:type="spellEnd"/>
      <w:r w:rsidRPr="00641532">
        <w:rPr>
          <w:sz w:val="22"/>
          <w:szCs w:val="22"/>
          <w:lang w:val="en-US" w:eastAsia="en-US"/>
        </w:rPr>
        <w:t xml:space="preserve"> bez </w:t>
      </w:r>
      <w:proofErr w:type="spellStart"/>
      <w:r w:rsidRPr="00641532">
        <w:rPr>
          <w:sz w:val="22"/>
          <w:szCs w:val="22"/>
          <w:lang w:val="en-US" w:eastAsia="en-US"/>
        </w:rPr>
        <w:t>nadzora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E95415" w:rsidRPr="00641532">
        <w:rPr>
          <w:sz w:val="22"/>
          <w:szCs w:val="22"/>
          <w:lang w:val="en-US" w:eastAsia="en-US"/>
        </w:rPr>
        <w:t>odnosno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držati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psa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="00E95415" w:rsidRPr="00641532">
        <w:rPr>
          <w:sz w:val="22"/>
          <w:szCs w:val="22"/>
          <w:lang w:val="en-US" w:eastAsia="en-US"/>
        </w:rPr>
        <w:t>dvorištu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E95415" w:rsidRPr="00641532">
        <w:rPr>
          <w:sz w:val="22"/>
          <w:szCs w:val="22"/>
          <w:lang w:val="en-US" w:eastAsia="en-US"/>
        </w:rPr>
        <w:t>vrtu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E95415" w:rsidRPr="00641532">
        <w:rPr>
          <w:sz w:val="22"/>
          <w:szCs w:val="22"/>
          <w:lang w:val="en-US" w:eastAsia="en-US"/>
        </w:rPr>
        <w:t>drugom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E95415" w:rsidRPr="00641532">
        <w:rPr>
          <w:sz w:val="22"/>
          <w:szCs w:val="22"/>
          <w:lang w:val="en-US" w:eastAsia="en-US"/>
        </w:rPr>
        <w:t>ograđenom</w:t>
      </w:r>
      <w:proofErr w:type="spellEnd"/>
      <w:r w:rsidR="00E95415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763E1" w:rsidRPr="00641532">
        <w:rPr>
          <w:sz w:val="22"/>
          <w:szCs w:val="22"/>
          <w:lang w:val="en-US" w:eastAsia="en-US"/>
        </w:rPr>
        <w:t>ili</w:t>
      </w:r>
      <w:proofErr w:type="spellEnd"/>
      <w:r w:rsidR="00F763E1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763E1" w:rsidRPr="00641532">
        <w:rPr>
          <w:sz w:val="22"/>
          <w:szCs w:val="22"/>
          <w:lang w:val="en-US" w:eastAsia="en-US"/>
        </w:rPr>
        <w:t>neograđenom</w:t>
      </w:r>
      <w:proofErr w:type="spellEnd"/>
      <w:r w:rsidR="00F763E1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763E1" w:rsidRPr="00641532">
        <w:rPr>
          <w:sz w:val="22"/>
          <w:szCs w:val="22"/>
          <w:lang w:val="en-US" w:eastAsia="en-US"/>
        </w:rPr>
        <w:t>prostoru</w:t>
      </w:r>
      <w:proofErr w:type="spellEnd"/>
      <w:r w:rsidR="00F763E1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763E1" w:rsidRPr="00641532">
        <w:rPr>
          <w:sz w:val="22"/>
          <w:szCs w:val="22"/>
          <w:lang w:val="en-US" w:eastAsia="en-US"/>
        </w:rPr>
        <w:t>na</w:t>
      </w:r>
      <w:proofErr w:type="spellEnd"/>
      <w:r w:rsidR="00F763E1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763E1" w:rsidRPr="00641532">
        <w:rPr>
          <w:sz w:val="22"/>
          <w:szCs w:val="22"/>
          <w:lang w:val="en-US" w:eastAsia="en-US"/>
        </w:rPr>
        <w:t>način</w:t>
      </w:r>
      <w:proofErr w:type="spellEnd"/>
      <w:r w:rsidR="00F763E1" w:rsidRPr="00641532">
        <w:rPr>
          <w:sz w:val="22"/>
          <w:szCs w:val="22"/>
          <w:lang w:val="en-US" w:eastAsia="en-US"/>
        </w:rPr>
        <w:t xml:space="preserve"> koji </w:t>
      </w:r>
      <w:proofErr w:type="spellStart"/>
      <w:r w:rsidR="00F763E1" w:rsidRPr="00641532">
        <w:rPr>
          <w:sz w:val="22"/>
          <w:szCs w:val="22"/>
          <w:lang w:val="en-US" w:eastAsia="en-US"/>
        </w:rPr>
        <w:t>sprječava</w:t>
      </w:r>
      <w:proofErr w:type="spellEnd"/>
      <w:r w:rsidR="00F763E1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763E1" w:rsidRPr="00641532">
        <w:rPr>
          <w:sz w:val="22"/>
          <w:szCs w:val="22"/>
          <w:lang w:val="en-US" w:eastAsia="en-US"/>
        </w:rPr>
        <w:t>psa</w:t>
      </w:r>
      <w:proofErr w:type="spellEnd"/>
      <w:r w:rsidR="00F763E1" w:rsidRPr="00641532">
        <w:rPr>
          <w:sz w:val="22"/>
          <w:szCs w:val="22"/>
          <w:lang w:val="en-US" w:eastAsia="en-US"/>
        </w:rPr>
        <w:t xml:space="preserve"> da </w:t>
      </w:r>
      <w:proofErr w:type="spellStart"/>
      <w:r w:rsidR="00F763E1" w:rsidRPr="00641532">
        <w:rPr>
          <w:sz w:val="22"/>
          <w:szCs w:val="22"/>
          <w:lang w:val="en-US" w:eastAsia="en-US"/>
        </w:rPr>
        <w:t>izađe</w:t>
      </w:r>
      <w:proofErr w:type="spellEnd"/>
      <w:r w:rsidR="00F763E1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763E1" w:rsidRPr="00641532">
        <w:rPr>
          <w:sz w:val="22"/>
          <w:szCs w:val="22"/>
          <w:lang w:val="en-US" w:eastAsia="en-US"/>
        </w:rPr>
        <w:t>na</w:t>
      </w:r>
      <w:proofErr w:type="spellEnd"/>
      <w:r w:rsidR="00F763E1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763E1" w:rsidRPr="00641532">
        <w:rPr>
          <w:sz w:val="22"/>
          <w:szCs w:val="22"/>
          <w:lang w:val="en-US" w:eastAsia="en-US"/>
        </w:rPr>
        <w:t>javnu</w:t>
      </w:r>
      <w:proofErr w:type="spellEnd"/>
      <w:r w:rsidR="00F763E1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763E1" w:rsidRPr="00641532">
        <w:rPr>
          <w:sz w:val="22"/>
          <w:szCs w:val="22"/>
          <w:lang w:val="en-US" w:eastAsia="en-US"/>
        </w:rPr>
        <w:t>provršinu</w:t>
      </w:r>
      <w:proofErr w:type="spellEnd"/>
      <w:r w:rsidR="00F763E1" w:rsidRPr="00641532">
        <w:rPr>
          <w:sz w:val="22"/>
          <w:szCs w:val="22"/>
          <w:lang w:val="en-US" w:eastAsia="en-US"/>
        </w:rPr>
        <w:t xml:space="preserve"> bez </w:t>
      </w:r>
      <w:proofErr w:type="spellStart"/>
      <w:r w:rsidR="00F763E1" w:rsidRPr="00641532">
        <w:rPr>
          <w:sz w:val="22"/>
          <w:szCs w:val="22"/>
          <w:lang w:val="en-US" w:eastAsia="en-US"/>
        </w:rPr>
        <w:t>povodca</w:t>
      </w:r>
      <w:proofErr w:type="spellEnd"/>
      <w:r w:rsidR="00F763E1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763E1" w:rsidRPr="00641532">
        <w:rPr>
          <w:sz w:val="22"/>
          <w:szCs w:val="22"/>
          <w:lang w:val="en-US" w:eastAsia="en-US"/>
        </w:rPr>
        <w:t>ili</w:t>
      </w:r>
      <w:proofErr w:type="spellEnd"/>
      <w:r w:rsidR="00F763E1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763E1" w:rsidRPr="00641532">
        <w:rPr>
          <w:sz w:val="22"/>
          <w:szCs w:val="22"/>
          <w:lang w:val="en-US" w:eastAsia="en-US"/>
        </w:rPr>
        <w:t>nadzora</w:t>
      </w:r>
      <w:proofErr w:type="spellEnd"/>
      <w:r w:rsidR="00F763E1" w:rsidRPr="00641532">
        <w:rPr>
          <w:sz w:val="22"/>
          <w:szCs w:val="22"/>
          <w:lang w:val="en-US" w:eastAsia="en-US"/>
        </w:rPr>
        <w:t>;</w:t>
      </w:r>
    </w:p>
    <w:p w14:paraId="54EF6ECC" w14:textId="77777777" w:rsidR="00240F20" w:rsidRDefault="000E2A8C" w:rsidP="00F763E1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6. </w:t>
      </w:r>
      <w:proofErr w:type="spellStart"/>
      <w:r w:rsidRPr="00641532">
        <w:rPr>
          <w:sz w:val="22"/>
          <w:szCs w:val="22"/>
          <w:lang w:val="en-US" w:eastAsia="en-US"/>
        </w:rPr>
        <w:t>na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vidljivom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mjestu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staviti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oznaku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koja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upozorava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psa</w:t>
      </w:r>
      <w:proofErr w:type="spellEnd"/>
      <w:r w:rsidR="00F763E1" w:rsidRPr="00641532">
        <w:rPr>
          <w:sz w:val="22"/>
          <w:szCs w:val="22"/>
          <w:lang w:val="en-US" w:eastAsia="en-US"/>
        </w:rPr>
        <w:t>,</w:t>
      </w:r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te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imati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6E6050" w:rsidRPr="00641532">
        <w:rPr>
          <w:sz w:val="22"/>
          <w:szCs w:val="22"/>
          <w:lang w:val="en-US" w:eastAsia="en-US"/>
        </w:rPr>
        <w:t>ispravno</w:t>
      </w:r>
      <w:proofErr w:type="spellEnd"/>
      <w:r w:rsidR="006E605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zvono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ulaznim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</w:p>
    <w:p w14:paraId="007A6B3E" w14:textId="77777777" w:rsidR="00240F20" w:rsidRDefault="00240F20" w:rsidP="00F763E1">
      <w:pPr>
        <w:pStyle w:val="Bezproreda"/>
        <w:rPr>
          <w:sz w:val="22"/>
          <w:szCs w:val="22"/>
          <w:lang w:val="en-US" w:eastAsia="en-US"/>
        </w:rPr>
      </w:pPr>
      <w:proofErr w:type="spellStart"/>
      <w:r>
        <w:rPr>
          <w:sz w:val="22"/>
          <w:szCs w:val="22"/>
          <w:lang w:val="en-US" w:eastAsia="en-US"/>
        </w:rPr>
        <w:t>dvorišnim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ili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vrtnim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vratima</w:t>
      </w:r>
      <w:proofErr w:type="spellEnd"/>
    </w:p>
    <w:p w14:paraId="7370E8E9" w14:textId="77777777" w:rsidR="006E6050" w:rsidRPr="00641532" w:rsidRDefault="00D6266D" w:rsidP="00F763E1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7. </w:t>
      </w:r>
      <w:proofErr w:type="spellStart"/>
      <w:r w:rsidR="000E2A8C" w:rsidRPr="00641532">
        <w:rPr>
          <w:sz w:val="22"/>
          <w:szCs w:val="22"/>
          <w:lang w:val="en-US" w:eastAsia="en-US"/>
        </w:rPr>
        <w:t>pravodobno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zatražiti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veterinarsku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pomoć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te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osigurati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zbrinjavanje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odgovarajuću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njegu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bolesnih</w:t>
      </w:r>
      <w:proofErr w:type="spellEnd"/>
      <w:r w:rsidR="006E605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6E6050" w:rsidRPr="00641532">
        <w:rPr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ozlijeđenih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životinja</w:t>
      </w:r>
      <w:proofErr w:type="spellEnd"/>
    </w:p>
    <w:p w14:paraId="4DA4261C" w14:textId="77777777" w:rsidR="000E2A8C" w:rsidRPr="00641532" w:rsidRDefault="000E2A8C" w:rsidP="00F763E1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8. </w:t>
      </w:r>
      <w:proofErr w:type="spellStart"/>
      <w:r w:rsidRPr="00641532">
        <w:rPr>
          <w:sz w:val="22"/>
          <w:szCs w:val="22"/>
          <w:lang w:val="en-US" w:eastAsia="en-US"/>
        </w:rPr>
        <w:t>osigurati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kućnim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ljubimcima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redovitu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pravilnu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ishranu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te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trajno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omogućiti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pristup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svježoj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pitkoj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D57AE" w:rsidRPr="00641532">
        <w:rPr>
          <w:sz w:val="22"/>
          <w:szCs w:val="22"/>
          <w:lang w:val="en-US" w:eastAsia="en-US"/>
        </w:rPr>
        <w:t>vodi</w:t>
      </w:r>
      <w:proofErr w:type="spellEnd"/>
    </w:p>
    <w:p w14:paraId="2D56E21B" w14:textId="77777777" w:rsidR="00166D22" w:rsidRPr="00641532" w:rsidRDefault="000E2A8C" w:rsidP="00F763E1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9. </w:t>
      </w:r>
      <w:proofErr w:type="spellStart"/>
      <w:r w:rsidRPr="00641532">
        <w:rPr>
          <w:sz w:val="22"/>
          <w:szCs w:val="22"/>
          <w:lang w:val="en-US" w:eastAsia="en-US"/>
        </w:rPr>
        <w:t>redovito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održavati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čistim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prostor</w:t>
      </w:r>
      <w:proofErr w:type="spellEnd"/>
      <w:r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sz w:val="22"/>
          <w:szCs w:val="22"/>
          <w:lang w:val="en-US" w:eastAsia="en-US"/>
        </w:rPr>
        <w:t>kojem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borave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ljubimci</w:t>
      </w:r>
      <w:proofErr w:type="spellEnd"/>
      <w:r w:rsidRPr="00641532">
        <w:rPr>
          <w:sz w:val="22"/>
          <w:szCs w:val="22"/>
          <w:lang w:val="en-US" w:eastAsia="en-US"/>
        </w:rPr>
        <w:t>.</w:t>
      </w:r>
    </w:p>
    <w:p w14:paraId="792CE8CB" w14:textId="77777777" w:rsidR="000E2A8C" w:rsidRPr="00641532" w:rsidRDefault="00166D22" w:rsidP="009E6522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>(3</w:t>
      </w:r>
      <w:r w:rsidR="000E2A8C" w:rsidRPr="00641532">
        <w:rPr>
          <w:sz w:val="22"/>
          <w:szCs w:val="22"/>
          <w:lang w:val="en-US" w:eastAsia="en-US"/>
        </w:rPr>
        <w:t xml:space="preserve">) </w:t>
      </w:r>
      <w:proofErr w:type="spellStart"/>
      <w:r w:rsidR="000E2A8C" w:rsidRPr="00641532">
        <w:rPr>
          <w:sz w:val="22"/>
          <w:szCs w:val="22"/>
          <w:lang w:val="en-US" w:eastAsia="en-US"/>
        </w:rPr>
        <w:t>Posjednik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ne </w:t>
      </w:r>
      <w:proofErr w:type="spellStart"/>
      <w:r w:rsidR="000E2A8C" w:rsidRPr="00641532">
        <w:rPr>
          <w:sz w:val="22"/>
          <w:szCs w:val="22"/>
          <w:lang w:val="en-US" w:eastAsia="en-US"/>
        </w:rPr>
        <w:t>smije</w:t>
      </w:r>
      <w:proofErr w:type="spellEnd"/>
      <w:r w:rsidR="000D57AE" w:rsidRPr="00641532">
        <w:rPr>
          <w:sz w:val="22"/>
          <w:szCs w:val="22"/>
          <w:lang w:val="en-US" w:eastAsia="en-US"/>
        </w:rPr>
        <w:t>:</w:t>
      </w:r>
    </w:p>
    <w:p w14:paraId="4AEB9C6C" w14:textId="77777777" w:rsidR="00240F20" w:rsidRDefault="00240F20" w:rsidP="009E6522">
      <w:pPr>
        <w:pStyle w:val="Bezproreda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1. </w:t>
      </w:r>
      <w:proofErr w:type="spellStart"/>
      <w:r>
        <w:rPr>
          <w:sz w:val="22"/>
          <w:szCs w:val="22"/>
          <w:lang w:val="en-US" w:eastAsia="en-US"/>
        </w:rPr>
        <w:t>napustiti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kućnog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ljubimca</w:t>
      </w:r>
      <w:proofErr w:type="spellEnd"/>
    </w:p>
    <w:p w14:paraId="4BDCABA2" w14:textId="77777777" w:rsidR="000E2A8C" w:rsidRPr="00641532" w:rsidRDefault="00F763E1" w:rsidP="009E6522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2. </w:t>
      </w:r>
      <w:proofErr w:type="spellStart"/>
      <w:r w:rsidR="000E2A8C" w:rsidRPr="00641532">
        <w:rPr>
          <w:sz w:val="22"/>
          <w:szCs w:val="22"/>
          <w:lang w:val="en-US" w:eastAsia="en-US"/>
        </w:rPr>
        <w:t>zanemarivati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kućn</w:t>
      </w:r>
      <w:r w:rsidRPr="00641532">
        <w:rPr>
          <w:sz w:val="22"/>
          <w:szCs w:val="22"/>
          <w:lang w:val="en-US" w:eastAsia="en-US"/>
        </w:rPr>
        <w:t>og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ljubimc</w:t>
      </w:r>
      <w:r w:rsidRPr="00641532">
        <w:rPr>
          <w:sz w:val="22"/>
          <w:szCs w:val="22"/>
          <w:lang w:val="en-US" w:eastAsia="en-US"/>
        </w:rPr>
        <w:t>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s </w:t>
      </w:r>
      <w:proofErr w:type="spellStart"/>
      <w:r w:rsidR="000E2A8C" w:rsidRPr="00641532">
        <w:rPr>
          <w:sz w:val="22"/>
          <w:szCs w:val="22"/>
          <w:lang w:val="en-US" w:eastAsia="en-US"/>
        </w:rPr>
        <w:t>obzirom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nj</w:t>
      </w:r>
      <w:r w:rsidRPr="00641532">
        <w:rPr>
          <w:sz w:val="22"/>
          <w:szCs w:val="22"/>
          <w:lang w:val="en-US" w:eastAsia="en-US"/>
        </w:rPr>
        <w:t>egovo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zdravlje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sz w:val="22"/>
          <w:szCs w:val="22"/>
          <w:lang w:val="en-US" w:eastAsia="en-US"/>
        </w:rPr>
        <w:t>smještaj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sz w:val="22"/>
          <w:szCs w:val="22"/>
          <w:lang w:val="en-US" w:eastAsia="en-US"/>
        </w:rPr>
        <w:t>ishranu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njegu</w:t>
      </w:r>
      <w:proofErr w:type="spellEnd"/>
    </w:p>
    <w:p w14:paraId="6BB13BDE" w14:textId="77777777" w:rsidR="00166D22" w:rsidRPr="00641532" w:rsidRDefault="00130484" w:rsidP="009E6522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>3</w:t>
      </w:r>
      <w:r w:rsidR="000E2A8C" w:rsidRPr="00641532">
        <w:rPr>
          <w:sz w:val="22"/>
          <w:szCs w:val="22"/>
          <w:lang w:val="en-US" w:eastAsia="en-US"/>
        </w:rPr>
        <w:t xml:space="preserve">. </w:t>
      </w:r>
      <w:proofErr w:type="spellStart"/>
      <w:r w:rsidR="000E2A8C" w:rsidRPr="00641532">
        <w:rPr>
          <w:sz w:val="22"/>
          <w:szCs w:val="22"/>
          <w:lang w:val="en-US" w:eastAsia="en-US"/>
        </w:rPr>
        <w:t>ograničavati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kretanje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kućnim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ljubimcima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način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koji </w:t>
      </w:r>
      <w:proofErr w:type="spellStart"/>
      <w:r w:rsidR="00E8062F" w:rsidRPr="00641532">
        <w:rPr>
          <w:sz w:val="22"/>
          <w:szCs w:val="22"/>
          <w:lang w:val="en-US" w:eastAsia="en-US"/>
        </w:rPr>
        <w:t>im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uzrokuje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bol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sz w:val="22"/>
          <w:szCs w:val="22"/>
          <w:lang w:val="en-US" w:eastAsia="en-US"/>
        </w:rPr>
        <w:t>patnju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sz w:val="22"/>
          <w:szCs w:val="22"/>
          <w:lang w:val="en-US" w:eastAsia="en-US"/>
        </w:rPr>
        <w:t>ozljede</w:t>
      </w:r>
      <w:proofErr w:type="spellEnd"/>
      <w:r w:rsidR="000D57AE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D57AE" w:rsidRPr="00641532">
        <w:rPr>
          <w:sz w:val="22"/>
          <w:szCs w:val="22"/>
          <w:lang w:val="en-US" w:eastAsia="en-US"/>
        </w:rPr>
        <w:t>ili</w:t>
      </w:r>
      <w:proofErr w:type="spellEnd"/>
      <w:r w:rsidR="000D57AE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strah</w:t>
      </w:r>
      <w:proofErr w:type="spellEnd"/>
      <w:r w:rsidR="000E2A8C" w:rsidRPr="00641532">
        <w:rPr>
          <w:sz w:val="22"/>
          <w:szCs w:val="22"/>
          <w:lang w:val="en-US" w:eastAsia="en-US"/>
        </w:rPr>
        <w:t>.</w:t>
      </w:r>
    </w:p>
    <w:p w14:paraId="0952A192" w14:textId="77777777" w:rsidR="000E2A8C" w:rsidRPr="00641532" w:rsidRDefault="000E2A8C" w:rsidP="009E6522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>(</w:t>
      </w:r>
      <w:r w:rsidR="00166D22" w:rsidRPr="00641532">
        <w:rPr>
          <w:sz w:val="22"/>
          <w:szCs w:val="22"/>
          <w:lang w:val="en-US" w:eastAsia="en-US"/>
        </w:rPr>
        <w:t>4</w:t>
      </w:r>
      <w:r w:rsidRPr="00641532">
        <w:rPr>
          <w:sz w:val="22"/>
          <w:szCs w:val="22"/>
          <w:lang w:val="en-US" w:eastAsia="en-US"/>
        </w:rPr>
        <w:t xml:space="preserve">) </w:t>
      </w:r>
      <w:proofErr w:type="spellStart"/>
      <w:r w:rsidR="00986580" w:rsidRPr="00641532">
        <w:rPr>
          <w:sz w:val="22"/>
          <w:szCs w:val="22"/>
          <w:lang w:val="en-US" w:eastAsia="en-US"/>
        </w:rPr>
        <w:t>Z</w:t>
      </w:r>
      <w:r w:rsidRPr="00641532">
        <w:rPr>
          <w:sz w:val="22"/>
          <w:szCs w:val="22"/>
          <w:lang w:val="en-US" w:eastAsia="en-US"/>
        </w:rPr>
        <w:t>abranjen</w:t>
      </w:r>
      <w:r w:rsidR="009E6522" w:rsidRPr="00641532">
        <w:rPr>
          <w:sz w:val="22"/>
          <w:szCs w:val="22"/>
          <w:lang w:val="en-US" w:eastAsia="en-US"/>
        </w:rPr>
        <w:t>o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 je</w:t>
      </w:r>
      <w:r w:rsidR="000D57AE" w:rsidRPr="00641532">
        <w:rPr>
          <w:sz w:val="22"/>
          <w:szCs w:val="22"/>
          <w:lang w:val="en-US" w:eastAsia="en-US"/>
        </w:rPr>
        <w:t>:</w:t>
      </w:r>
    </w:p>
    <w:p w14:paraId="420D237F" w14:textId="77777777" w:rsidR="00306EB4" w:rsidRPr="00641532" w:rsidRDefault="000E2A8C" w:rsidP="009E6522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1. </w:t>
      </w:r>
      <w:r w:rsidR="00306EB4" w:rsidRPr="00641532">
        <w:rPr>
          <w:sz w:val="22"/>
          <w:szCs w:val="22"/>
          <w:lang w:val="en-US" w:eastAsia="en-US"/>
        </w:rPr>
        <w:t>d</w:t>
      </w:r>
      <w:proofErr w:type="spellStart"/>
      <w:r w:rsidR="00306EB4" w:rsidRPr="00641532">
        <w:rPr>
          <w:sz w:val="22"/>
          <w:szCs w:val="22"/>
        </w:rPr>
        <w:t>ržanje</w:t>
      </w:r>
      <w:proofErr w:type="spellEnd"/>
      <w:r w:rsidR="00306EB4" w:rsidRPr="00641532">
        <w:rPr>
          <w:sz w:val="22"/>
          <w:szCs w:val="22"/>
        </w:rPr>
        <w:t xml:space="preserve"> i postupanje s kućnim ljubimcima na način koji ugrožava zdravlje i sigurnost ljudi, posebice djece te životinja;</w:t>
      </w:r>
    </w:p>
    <w:p w14:paraId="0D17A797" w14:textId="77777777" w:rsidR="000E2A8C" w:rsidRPr="00641532" w:rsidRDefault="00306EB4" w:rsidP="009E6522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>2.</w:t>
      </w:r>
      <w:r w:rsidR="00166D22" w:rsidRPr="00641532">
        <w:rPr>
          <w:sz w:val="22"/>
          <w:szCs w:val="22"/>
          <w:lang w:val="en-US" w:eastAsia="en-US"/>
        </w:rPr>
        <w:t xml:space="preserve"> </w:t>
      </w:r>
      <w:r w:rsidR="00F763E1" w:rsidRPr="00641532">
        <w:rPr>
          <w:sz w:val="22"/>
          <w:szCs w:val="22"/>
          <w:lang w:val="en-US" w:eastAsia="en-US"/>
        </w:rPr>
        <w:t>k</w:t>
      </w:r>
      <w:proofErr w:type="spellStart"/>
      <w:r w:rsidRPr="00641532">
        <w:rPr>
          <w:sz w:val="22"/>
          <w:szCs w:val="22"/>
        </w:rPr>
        <w:t>retanje</w:t>
      </w:r>
      <w:proofErr w:type="spellEnd"/>
      <w:r w:rsidRPr="00641532">
        <w:rPr>
          <w:sz w:val="22"/>
          <w:szCs w:val="22"/>
        </w:rPr>
        <w:t xml:space="preserve"> kućnih ljubimaca na način koji ugrožava zdravlje i sigurnost ljudi i životinja</w:t>
      </w:r>
      <w:r w:rsidRPr="00641532">
        <w:rPr>
          <w:sz w:val="22"/>
          <w:szCs w:val="22"/>
          <w:lang w:val="en-US" w:eastAsia="en-US"/>
        </w:rPr>
        <w:t xml:space="preserve"> (</w:t>
      </w:r>
      <w:proofErr w:type="spellStart"/>
      <w:r w:rsidRPr="00641532">
        <w:rPr>
          <w:sz w:val="22"/>
          <w:szCs w:val="22"/>
          <w:lang w:val="en-US" w:eastAsia="en-US"/>
        </w:rPr>
        <w:t>n</w:t>
      </w:r>
      <w:r w:rsidR="00E24BD5" w:rsidRPr="00641532">
        <w:rPr>
          <w:sz w:val="22"/>
          <w:szCs w:val="22"/>
          <w:lang w:val="en-US" w:eastAsia="en-US"/>
        </w:rPr>
        <w:t>pr</w:t>
      </w:r>
      <w:proofErr w:type="spellEnd"/>
      <w:r w:rsidRPr="00641532">
        <w:rPr>
          <w:sz w:val="22"/>
          <w:szCs w:val="22"/>
          <w:lang w:val="en-US" w:eastAsia="en-US"/>
        </w:rPr>
        <w:t xml:space="preserve">. </w:t>
      </w:r>
      <w:proofErr w:type="spellStart"/>
      <w:r w:rsidR="000E2A8C" w:rsidRPr="00641532">
        <w:rPr>
          <w:sz w:val="22"/>
          <w:szCs w:val="22"/>
          <w:lang w:val="en-US" w:eastAsia="en-US"/>
        </w:rPr>
        <w:t>trčanje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životinja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privezanih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uz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motorno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prijevozno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sredstvo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koje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je u </w:t>
      </w:r>
      <w:proofErr w:type="spellStart"/>
      <w:r w:rsidR="000E2A8C" w:rsidRPr="00641532">
        <w:rPr>
          <w:sz w:val="22"/>
          <w:szCs w:val="22"/>
          <w:lang w:val="en-US" w:eastAsia="en-US"/>
        </w:rPr>
        <w:t>pokretu</w:t>
      </w:r>
      <w:proofErr w:type="spellEnd"/>
      <w:r w:rsidRPr="00641532">
        <w:rPr>
          <w:sz w:val="22"/>
          <w:szCs w:val="22"/>
          <w:lang w:val="en-US" w:eastAsia="en-US"/>
        </w:rPr>
        <w:t>)</w:t>
      </w:r>
      <w:r w:rsidR="000D57AE" w:rsidRPr="00641532">
        <w:rPr>
          <w:sz w:val="22"/>
          <w:szCs w:val="22"/>
          <w:lang w:val="en-US" w:eastAsia="en-US"/>
        </w:rPr>
        <w:t>;</w:t>
      </w:r>
    </w:p>
    <w:p w14:paraId="5F850746" w14:textId="77777777" w:rsidR="000E2A8C" w:rsidRPr="00641532" w:rsidRDefault="00F763E1" w:rsidP="009E6522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>3.</w:t>
      </w:r>
      <w:r w:rsidR="00166D2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697900" w:rsidRPr="00641532">
        <w:rPr>
          <w:sz w:val="22"/>
          <w:szCs w:val="22"/>
          <w:lang w:val="en-US" w:eastAsia="en-US"/>
        </w:rPr>
        <w:t>držati</w:t>
      </w:r>
      <w:proofErr w:type="spellEnd"/>
      <w:r w:rsidR="0069790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697900" w:rsidRPr="00641532">
        <w:rPr>
          <w:sz w:val="22"/>
          <w:szCs w:val="22"/>
          <w:lang w:val="en-US" w:eastAsia="en-US"/>
        </w:rPr>
        <w:t>pse</w:t>
      </w:r>
      <w:proofErr w:type="spellEnd"/>
      <w:r w:rsidR="0069790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3C6963" w:rsidRPr="00641532">
        <w:rPr>
          <w:sz w:val="22"/>
          <w:szCs w:val="22"/>
          <w:lang w:val="en-US" w:eastAsia="en-US"/>
        </w:rPr>
        <w:t>stalno</w:t>
      </w:r>
      <w:proofErr w:type="spellEnd"/>
      <w:r w:rsidR="0069790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697900" w:rsidRPr="00641532">
        <w:rPr>
          <w:sz w:val="22"/>
          <w:szCs w:val="22"/>
          <w:lang w:val="en-US" w:eastAsia="en-US"/>
        </w:rPr>
        <w:t>vezane</w:t>
      </w:r>
      <w:proofErr w:type="spellEnd"/>
      <w:r w:rsidR="0069790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697900" w:rsidRPr="00641532">
        <w:rPr>
          <w:sz w:val="22"/>
          <w:szCs w:val="22"/>
          <w:lang w:val="en-US" w:eastAsia="en-US"/>
        </w:rPr>
        <w:t>ili</w:t>
      </w:r>
      <w:proofErr w:type="spellEnd"/>
      <w:r w:rsidR="0069790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697900" w:rsidRPr="00641532">
        <w:rPr>
          <w:sz w:val="22"/>
          <w:szCs w:val="22"/>
          <w:lang w:val="en-US" w:eastAsia="en-US"/>
        </w:rPr>
        <w:t>ih</w:t>
      </w:r>
      <w:proofErr w:type="spellEnd"/>
      <w:r w:rsidR="00697900" w:rsidRPr="00641532">
        <w:rPr>
          <w:color w:val="414145"/>
          <w:sz w:val="22"/>
          <w:szCs w:val="22"/>
        </w:rPr>
        <w:t xml:space="preserve"> </w:t>
      </w:r>
      <w:r w:rsidRPr="00641532">
        <w:rPr>
          <w:sz w:val="22"/>
          <w:szCs w:val="22"/>
        </w:rPr>
        <w:t>stalno</w:t>
      </w:r>
      <w:r w:rsidRPr="00641532">
        <w:rPr>
          <w:color w:val="414145"/>
          <w:sz w:val="22"/>
          <w:szCs w:val="22"/>
        </w:rPr>
        <w:t xml:space="preserve"> </w:t>
      </w:r>
      <w:r w:rsidR="00697900" w:rsidRPr="00641532">
        <w:rPr>
          <w:sz w:val="22"/>
          <w:szCs w:val="22"/>
        </w:rPr>
        <w:t xml:space="preserve">držati u prostorima </w:t>
      </w:r>
      <w:r w:rsidR="00CC6A8C" w:rsidRPr="00641532">
        <w:rPr>
          <w:sz w:val="22"/>
          <w:szCs w:val="22"/>
        </w:rPr>
        <w:t xml:space="preserve">ili dijelu dvorišta bez omogućavanja </w:t>
      </w:r>
      <w:r w:rsidR="00697900" w:rsidRPr="00641532">
        <w:rPr>
          <w:sz w:val="22"/>
          <w:szCs w:val="22"/>
        </w:rPr>
        <w:t>slobodnog kretanja izvan tog prostora</w:t>
      </w:r>
    </w:p>
    <w:p w14:paraId="0D74E3D8" w14:textId="77777777" w:rsidR="000E2A8C" w:rsidRPr="00641532" w:rsidRDefault="009E6522" w:rsidP="009E6522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>4.</w:t>
      </w:r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vezati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pse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sz w:val="22"/>
          <w:szCs w:val="22"/>
          <w:lang w:val="en-US" w:eastAsia="en-US"/>
        </w:rPr>
        <w:t>osim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privremeno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="000E2A8C" w:rsidRPr="00641532">
        <w:rPr>
          <w:sz w:val="22"/>
          <w:szCs w:val="22"/>
          <w:lang w:val="en-US" w:eastAsia="en-US"/>
        </w:rPr>
        <w:t>iznimnim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situacijama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kada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ograđivanje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dijela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dvorišta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nije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izvedivo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. U tom </w:t>
      </w:r>
      <w:proofErr w:type="spellStart"/>
      <w:r w:rsidR="000E2A8C" w:rsidRPr="00641532">
        <w:rPr>
          <w:sz w:val="22"/>
          <w:szCs w:val="22"/>
          <w:lang w:val="en-US" w:eastAsia="en-US"/>
        </w:rPr>
        <w:t>slučaju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pas se </w:t>
      </w:r>
      <w:proofErr w:type="spellStart"/>
      <w:r w:rsidR="000E2A8C" w:rsidRPr="00641532">
        <w:rPr>
          <w:sz w:val="22"/>
          <w:szCs w:val="22"/>
          <w:lang w:val="en-US" w:eastAsia="en-US"/>
        </w:rPr>
        <w:t>može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vezati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način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da mu je </w:t>
      </w:r>
      <w:proofErr w:type="spellStart"/>
      <w:r w:rsidR="000E2A8C" w:rsidRPr="00641532">
        <w:rPr>
          <w:sz w:val="22"/>
          <w:szCs w:val="22"/>
          <w:lang w:val="en-US" w:eastAsia="en-US"/>
        </w:rPr>
        <w:t>omogućeno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kretanje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="000E2A8C" w:rsidRPr="00641532">
        <w:rPr>
          <w:sz w:val="22"/>
          <w:szCs w:val="22"/>
          <w:lang w:val="en-US" w:eastAsia="en-US"/>
        </w:rPr>
        <w:t>radijusu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od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najmanje</w:t>
      </w:r>
      <w:proofErr w:type="spellEnd"/>
      <w:r w:rsidR="008B33CD">
        <w:rPr>
          <w:sz w:val="22"/>
          <w:szCs w:val="22"/>
          <w:lang w:val="en-US" w:eastAsia="en-US"/>
        </w:rPr>
        <w:t xml:space="preserve"> pet</w:t>
      </w:r>
      <w:r w:rsidR="003C6963" w:rsidRPr="00641532">
        <w:rPr>
          <w:sz w:val="22"/>
          <w:szCs w:val="22"/>
          <w:lang w:val="en-US" w:eastAsia="en-US"/>
        </w:rPr>
        <w:t xml:space="preserve"> (</w:t>
      </w:r>
      <w:r w:rsidR="008B33CD">
        <w:rPr>
          <w:sz w:val="22"/>
          <w:szCs w:val="22"/>
          <w:lang w:val="en-US" w:eastAsia="en-US"/>
        </w:rPr>
        <w:t>5</w:t>
      </w:r>
      <w:r w:rsidR="000D57AE" w:rsidRPr="00641532">
        <w:rPr>
          <w:sz w:val="22"/>
          <w:szCs w:val="22"/>
          <w:lang w:val="en-US" w:eastAsia="en-US"/>
        </w:rPr>
        <w:t xml:space="preserve">) </w:t>
      </w:r>
      <w:proofErr w:type="spellStart"/>
      <w:r w:rsidR="003C6963" w:rsidRPr="00641532">
        <w:rPr>
          <w:sz w:val="22"/>
          <w:szCs w:val="22"/>
          <w:lang w:val="en-US" w:eastAsia="en-US"/>
        </w:rPr>
        <w:t>met</w:t>
      </w:r>
      <w:r w:rsidR="000E2A8C" w:rsidRPr="00641532">
        <w:rPr>
          <w:sz w:val="22"/>
          <w:szCs w:val="22"/>
          <w:lang w:val="en-US" w:eastAsia="en-US"/>
        </w:rPr>
        <w:t>ra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, a </w:t>
      </w:r>
      <w:proofErr w:type="spellStart"/>
      <w:r w:rsidR="000E2A8C" w:rsidRPr="00641532">
        <w:rPr>
          <w:sz w:val="22"/>
          <w:szCs w:val="22"/>
          <w:lang w:val="en-US" w:eastAsia="en-US"/>
        </w:rPr>
        <w:t>sredstvo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vezanja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ogrlica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moraju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biti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od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takvog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materijala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da </w:t>
      </w:r>
      <w:proofErr w:type="spellStart"/>
      <w:r w:rsidR="000E2A8C" w:rsidRPr="00641532">
        <w:rPr>
          <w:sz w:val="22"/>
          <w:szCs w:val="22"/>
          <w:lang w:val="en-US" w:eastAsia="en-US"/>
        </w:rPr>
        <w:t>psu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ne </w:t>
      </w:r>
      <w:proofErr w:type="spellStart"/>
      <w:r w:rsidR="000E2A8C" w:rsidRPr="00641532">
        <w:rPr>
          <w:sz w:val="22"/>
          <w:szCs w:val="22"/>
          <w:lang w:val="en-US" w:eastAsia="en-US"/>
        </w:rPr>
        <w:t>nanose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bol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ozljede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te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da se </w:t>
      </w:r>
      <w:proofErr w:type="spellStart"/>
      <w:r w:rsidR="000E2A8C" w:rsidRPr="00641532">
        <w:rPr>
          <w:sz w:val="22"/>
          <w:szCs w:val="22"/>
          <w:lang w:val="en-US" w:eastAsia="en-US"/>
        </w:rPr>
        <w:t>sredstvo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vezanja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ne </w:t>
      </w:r>
      <w:proofErr w:type="spellStart"/>
      <w:r w:rsidR="000E2A8C" w:rsidRPr="00641532">
        <w:rPr>
          <w:sz w:val="22"/>
          <w:szCs w:val="22"/>
          <w:lang w:val="en-US" w:eastAsia="en-US"/>
        </w:rPr>
        <w:t>može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omotati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samim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time </w:t>
      </w:r>
      <w:proofErr w:type="spellStart"/>
      <w:r w:rsidR="000E2A8C" w:rsidRPr="00641532">
        <w:rPr>
          <w:sz w:val="22"/>
          <w:szCs w:val="22"/>
          <w:lang w:val="en-US" w:eastAsia="en-US"/>
        </w:rPr>
        <w:t>skratiti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manje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od </w:t>
      </w:r>
      <w:r w:rsidR="008B33CD">
        <w:rPr>
          <w:sz w:val="22"/>
          <w:szCs w:val="22"/>
          <w:lang w:val="en-US" w:eastAsia="en-US"/>
        </w:rPr>
        <w:t>pet</w:t>
      </w:r>
      <w:r w:rsidR="003C6963" w:rsidRPr="00641532">
        <w:rPr>
          <w:sz w:val="22"/>
          <w:szCs w:val="22"/>
          <w:lang w:val="en-US" w:eastAsia="en-US"/>
        </w:rPr>
        <w:t xml:space="preserve"> (</w:t>
      </w:r>
      <w:r w:rsidR="008B33CD">
        <w:rPr>
          <w:sz w:val="22"/>
          <w:szCs w:val="22"/>
          <w:lang w:val="en-US" w:eastAsia="en-US"/>
        </w:rPr>
        <w:t>5</w:t>
      </w:r>
      <w:r w:rsidR="003C6963" w:rsidRPr="00641532">
        <w:rPr>
          <w:sz w:val="22"/>
          <w:szCs w:val="22"/>
          <w:lang w:val="en-US" w:eastAsia="en-US"/>
        </w:rPr>
        <w:t xml:space="preserve">) </w:t>
      </w:r>
      <w:proofErr w:type="spellStart"/>
      <w:r w:rsidR="003C6963" w:rsidRPr="00641532">
        <w:rPr>
          <w:sz w:val="22"/>
          <w:szCs w:val="22"/>
          <w:lang w:val="en-US" w:eastAsia="en-US"/>
        </w:rPr>
        <w:t>met</w:t>
      </w:r>
      <w:r w:rsidR="000D57AE" w:rsidRPr="00641532">
        <w:rPr>
          <w:sz w:val="22"/>
          <w:szCs w:val="22"/>
          <w:lang w:val="en-US" w:eastAsia="en-US"/>
        </w:rPr>
        <w:t>ra</w:t>
      </w:r>
      <w:proofErr w:type="spellEnd"/>
      <w:r w:rsidR="000D57AE" w:rsidRPr="00641532">
        <w:rPr>
          <w:sz w:val="22"/>
          <w:szCs w:val="22"/>
          <w:lang w:val="en-US" w:eastAsia="en-US"/>
        </w:rPr>
        <w:t>;</w:t>
      </w:r>
    </w:p>
    <w:p w14:paraId="5855A005" w14:textId="77777777" w:rsidR="000E2A8C" w:rsidRPr="00641532" w:rsidRDefault="00CC6A8C" w:rsidP="00CC6A8C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>5.</w:t>
      </w:r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trajno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samostalno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držanje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kućnih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ljubimaca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adresi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različitoj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od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prebivališta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boravišta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posjednika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sz w:val="22"/>
          <w:szCs w:val="22"/>
          <w:lang w:val="en-US" w:eastAsia="en-US"/>
        </w:rPr>
        <w:t>osim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="000E2A8C" w:rsidRPr="00641532">
        <w:rPr>
          <w:sz w:val="22"/>
          <w:szCs w:val="22"/>
          <w:lang w:val="en-US" w:eastAsia="en-US"/>
        </w:rPr>
        <w:t>slučaju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kada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se </w:t>
      </w:r>
      <w:proofErr w:type="spellStart"/>
      <w:r w:rsidR="000E2A8C" w:rsidRPr="00641532">
        <w:rPr>
          <w:sz w:val="22"/>
          <w:szCs w:val="22"/>
          <w:lang w:val="en-US" w:eastAsia="en-US"/>
        </w:rPr>
        <w:t>radi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o </w:t>
      </w:r>
      <w:proofErr w:type="spellStart"/>
      <w:r w:rsidR="000E2A8C" w:rsidRPr="00641532">
        <w:rPr>
          <w:sz w:val="22"/>
          <w:szCs w:val="22"/>
          <w:lang w:val="en-US" w:eastAsia="en-US"/>
        </w:rPr>
        <w:t>radnim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psima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koji </w:t>
      </w:r>
      <w:proofErr w:type="spellStart"/>
      <w:r w:rsidR="000E2A8C" w:rsidRPr="00641532">
        <w:rPr>
          <w:sz w:val="22"/>
          <w:szCs w:val="22"/>
          <w:lang w:val="en-US" w:eastAsia="en-US"/>
        </w:rPr>
        <w:t>čuvaju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neki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objekt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imovinu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, a </w:t>
      </w:r>
      <w:proofErr w:type="spellStart"/>
      <w:r w:rsidR="000E2A8C" w:rsidRPr="00641532">
        <w:rPr>
          <w:sz w:val="22"/>
          <w:szCs w:val="22"/>
          <w:lang w:val="en-US" w:eastAsia="en-US"/>
        </w:rPr>
        <w:t>posjednik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im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je </w:t>
      </w:r>
      <w:proofErr w:type="spellStart"/>
      <w:r w:rsidR="000E2A8C" w:rsidRPr="00641532">
        <w:rPr>
          <w:sz w:val="22"/>
          <w:szCs w:val="22"/>
          <w:lang w:val="en-US" w:eastAsia="en-US"/>
        </w:rPr>
        <w:t>dužan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osigurati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svakodnevni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nadzor</w:t>
      </w:r>
      <w:proofErr w:type="spellEnd"/>
      <w:r w:rsidR="000D57AE" w:rsidRPr="00641532">
        <w:rPr>
          <w:sz w:val="22"/>
          <w:szCs w:val="22"/>
          <w:lang w:val="en-US" w:eastAsia="en-US"/>
        </w:rPr>
        <w:t>;</w:t>
      </w:r>
    </w:p>
    <w:p w14:paraId="67E8D5C0" w14:textId="77777777" w:rsidR="00640E6D" w:rsidRPr="00641532" w:rsidRDefault="00640E6D" w:rsidP="00CC6A8C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6. </w:t>
      </w:r>
      <w:proofErr w:type="spellStart"/>
      <w:r w:rsidR="00986580" w:rsidRPr="00641532">
        <w:rPr>
          <w:sz w:val="22"/>
          <w:szCs w:val="22"/>
          <w:lang w:val="en-US" w:eastAsia="en-US"/>
        </w:rPr>
        <w:t>usmrćivati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986580" w:rsidRPr="00641532">
        <w:rPr>
          <w:sz w:val="22"/>
          <w:szCs w:val="22"/>
          <w:lang w:val="en-US" w:eastAsia="en-US"/>
        </w:rPr>
        <w:t>životinje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986580" w:rsidRPr="00641532">
        <w:rPr>
          <w:sz w:val="22"/>
          <w:szCs w:val="22"/>
          <w:lang w:val="en-US" w:eastAsia="en-US"/>
        </w:rPr>
        <w:t>nanositi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986580" w:rsidRPr="00641532">
        <w:rPr>
          <w:sz w:val="22"/>
          <w:szCs w:val="22"/>
          <w:lang w:val="en-US" w:eastAsia="en-US"/>
        </w:rPr>
        <w:t>im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986580" w:rsidRPr="00641532">
        <w:rPr>
          <w:sz w:val="22"/>
          <w:szCs w:val="22"/>
          <w:lang w:val="en-US" w:eastAsia="en-US"/>
        </w:rPr>
        <w:t>bol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986580" w:rsidRPr="00641532">
        <w:rPr>
          <w:sz w:val="22"/>
          <w:szCs w:val="22"/>
          <w:lang w:val="en-US" w:eastAsia="en-US"/>
        </w:rPr>
        <w:t>patnju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986580" w:rsidRPr="00641532">
        <w:rPr>
          <w:sz w:val="22"/>
          <w:szCs w:val="22"/>
          <w:lang w:val="en-US" w:eastAsia="en-US"/>
        </w:rPr>
        <w:t>i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986580" w:rsidRPr="00641532">
        <w:rPr>
          <w:sz w:val="22"/>
          <w:szCs w:val="22"/>
          <w:lang w:val="en-US" w:eastAsia="en-US"/>
        </w:rPr>
        <w:t>ozljede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986580" w:rsidRPr="00641532">
        <w:rPr>
          <w:sz w:val="22"/>
          <w:szCs w:val="22"/>
          <w:lang w:val="en-US" w:eastAsia="en-US"/>
        </w:rPr>
        <w:t>te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986580" w:rsidRPr="00641532">
        <w:rPr>
          <w:sz w:val="22"/>
          <w:szCs w:val="22"/>
          <w:lang w:val="en-US" w:eastAsia="en-US"/>
        </w:rPr>
        <w:t>ih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986580" w:rsidRPr="00641532">
        <w:rPr>
          <w:sz w:val="22"/>
          <w:szCs w:val="22"/>
          <w:lang w:val="en-US" w:eastAsia="en-US"/>
        </w:rPr>
        <w:t>namjerno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986580" w:rsidRPr="00641532">
        <w:rPr>
          <w:sz w:val="22"/>
          <w:szCs w:val="22"/>
          <w:lang w:val="en-US" w:eastAsia="en-US"/>
        </w:rPr>
        <w:t>izlagati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986580" w:rsidRPr="00641532">
        <w:rPr>
          <w:sz w:val="22"/>
          <w:szCs w:val="22"/>
          <w:lang w:val="en-US" w:eastAsia="en-US"/>
        </w:rPr>
        <w:t>strahu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986580" w:rsidRPr="00641532">
        <w:rPr>
          <w:sz w:val="22"/>
          <w:szCs w:val="22"/>
          <w:lang w:val="en-US" w:eastAsia="en-US"/>
        </w:rPr>
        <w:t>i</w:t>
      </w:r>
      <w:proofErr w:type="spellEnd"/>
      <w:r w:rsidR="00986580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986580" w:rsidRPr="00641532">
        <w:rPr>
          <w:sz w:val="22"/>
          <w:szCs w:val="22"/>
          <w:lang w:val="en-US" w:eastAsia="en-US"/>
        </w:rPr>
        <w:t>bolestima</w:t>
      </w:r>
      <w:proofErr w:type="spellEnd"/>
    </w:p>
    <w:p w14:paraId="6A5D2334" w14:textId="77777777" w:rsidR="00986580" w:rsidRPr="00641532" w:rsidRDefault="00986580" w:rsidP="00CC6A8C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7. </w:t>
      </w:r>
      <w:proofErr w:type="spellStart"/>
      <w:r w:rsidRPr="00641532">
        <w:rPr>
          <w:sz w:val="22"/>
          <w:szCs w:val="22"/>
          <w:lang w:val="en-US" w:eastAsia="en-US"/>
        </w:rPr>
        <w:t>kućnog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ljubimca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izlagati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nepovoljnim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temperaturama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vremenskim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uvjetima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protivno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prihvaćenim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standardima</w:t>
      </w:r>
      <w:proofErr w:type="spellEnd"/>
      <w:r w:rsidRPr="00641532">
        <w:rPr>
          <w:sz w:val="22"/>
          <w:szCs w:val="22"/>
          <w:lang w:val="en-US" w:eastAsia="en-US"/>
        </w:rPr>
        <w:t xml:space="preserve"> za </w:t>
      </w:r>
      <w:proofErr w:type="spellStart"/>
      <w:r w:rsidRPr="00641532">
        <w:rPr>
          <w:sz w:val="22"/>
          <w:szCs w:val="22"/>
          <w:lang w:val="en-US" w:eastAsia="en-US"/>
        </w:rPr>
        <w:t>pojedinu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vrstu</w:t>
      </w:r>
      <w:proofErr w:type="spellEnd"/>
      <w:r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čime</w:t>
      </w:r>
      <w:proofErr w:type="spellEnd"/>
      <w:r w:rsidRPr="00641532">
        <w:rPr>
          <w:sz w:val="22"/>
          <w:szCs w:val="22"/>
          <w:lang w:val="en-US" w:eastAsia="en-US"/>
        </w:rPr>
        <w:t xml:space="preserve"> se </w:t>
      </w:r>
      <w:proofErr w:type="spellStart"/>
      <w:r w:rsidRPr="00641532">
        <w:rPr>
          <w:sz w:val="22"/>
          <w:szCs w:val="22"/>
          <w:lang w:val="en-US" w:eastAsia="en-US"/>
        </w:rPr>
        <w:t>kod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životinja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uzrokuje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bol</w:t>
      </w:r>
      <w:proofErr w:type="spellEnd"/>
      <w:r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patnja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ozljede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strah</w:t>
      </w:r>
      <w:proofErr w:type="spellEnd"/>
    </w:p>
    <w:p w14:paraId="121C76C8" w14:textId="77777777" w:rsidR="00986580" w:rsidRPr="00641532" w:rsidRDefault="00986580" w:rsidP="00CC6A8C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8. </w:t>
      </w:r>
      <w:proofErr w:type="spellStart"/>
      <w:r w:rsidRPr="00641532">
        <w:rPr>
          <w:sz w:val="22"/>
          <w:szCs w:val="22"/>
          <w:lang w:val="en-US" w:eastAsia="en-US"/>
        </w:rPr>
        <w:t>huškati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kućnog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ljubimca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druge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životinje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ili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čovjeka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ili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ih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obučavati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agresivnost</w:t>
      </w:r>
      <w:proofErr w:type="spellEnd"/>
      <w:r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obučavati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kućnog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ljubimca</w:t>
      </w:r>
      <w:proofErr w:type="spellEnd"/>
      <w:r w:rsidRPr="00641532">
        <w:rPr>
          <w:sz w:val="22"/>
          <w:szCs w:val="22"/>
          <w:lang w:val="en-US" w:eastAsia="en-US"/>
        </w:rPr>
        <w:t xml:space="preserve"> za </w:t>
      </w:r>
      <w:proofErr w:type="spellStart"/>
      <w:r w:rsidRPr="00641532">
        <w:rPr>
          <w:sz w:val="22"/>
          <w:szCs w:val="22"/>
          <w:lang w:val="en-US" w:eastAsia="en-US"/>
        </w:rPr>
        <w:t>borbe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organizirati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borbe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životinja</w:t>
      </w:r>
      <w:proofErr w:type="spellEnd"/>
      <w:r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oglašavati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ih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sz w:val="22"/>
          <w:szCs w:val="22"/>
          <w:lang w:val="en-US" w:eastAsia="en-US"/>
        </w:rPr>
        <w:t>vezi</w:t>
      </w:r>
      <w:proofErr w:type="spellEnd"/>
      <w:r w:rsidRPr="00641532">
        <w:rPr>
          <w:sz w:val="22"/>
          <w:szCs w:val="22"/>
          <w:lang w:val="en-US" w:eastAsia="en-US"/>
        </w:rPr>
        <w:t xml:space="preserve"> s </w:t>
      </w:r>
      <w:proofErr w:type="spellStart"/>
      <w:r w:rsidRPr="00641532">
        <w:rPr>
          <w:sz w:val="22"/>
          <w:szCs w:val="22"/>
          <w:lang w:val="en-US" w:eastAsia="en-US"/>
        </w:rPr>
        <w:t>tim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organizirati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klađenje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ili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sudjelovati</w:t>
      </w:r>
      <w:proofErr w:type="spellEnd"/>
      <w:r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sz w:val="22"/>
          <w:szCs w:val="22"/>
          <w:lang w:val="en-US" w:eastAsia="en-US"/>
        </w:rPr>
        <w:t>njemu</w:t>
      </w:r>
      <w:proofErr w:type="spellEnd"/>
    </w:p>
    <w:p w14:paraId="690597EB" w14:textId="77777777" w:rsidR="00986580" w:rsidRPr="00641532" w:rsidRDefault="00E24BD5" w:rsidP="00730AEF">
      <w:pPr>
        <w:rPr>
          <w:sz w:val="22"/>
          <w:szCs w:val="22"/>
        </w:rPr>
      </w:pPr>
      <w:r w:rsidRPr="00641532">
        <w:rPr>
          <w:sz w:val="22"/>
          <w:szCs w:val="22"/>
        </w:rPr>
        <w:t>9</w:t>
      </w:r>
      <w:r w:rsidR="00986580" w:rsidRPr="00641532">
        <w:rPr>
          <w:sz w:val="22"/>
          <w:szCs w:val="22"/>
        </w:rPr>
        <w:t>. bacanje petardi ili</w:t>
      </w:r>
      <w:r w:rsidR="00C312A2" w:rsidRPr="00641532">
        <w:rPr>
          <w:sz w:val="22"/>
          <w:szCs w:val="22"/>
        </w:rPr>
        <w:t xml:space="preserve"> </w:t>
      </w:r>
      <w:r w:rsidR="00986580" w:rsidRPr="00641532">
        <w:rPr>
          <w:sz w:val="22"/>
          <w:szCs w:val="22"/>
        </w:rPr>
        <w:t>drugih pirotehničkih sredstava na životinje</w:t>
      </w:r>
    </w:p>
    <w:p w14:paraId="16A1F43B" w14:textId="77777777" w:rsidR="00C312A2" w:rsidRPr="00641532" w:rsidRDefault="00986580" w:rsidP="00730AEF">
      <w:pPr>
        <w:rPr>
          <w:sz w:val="22"/>
          <w:szCs w:val="22"/>
        </w:rPr>
      </w:pPr>
      <w:r w:rsidRPr="00641532">
        <w:rPr>
          <w:sz w:val="22"/>
          <w:szCs w:val="22"/>
        </w:rPr>
        <w:lastRenderedPageBreak/>
        <w:t>10.</w:t>
      </w:r>
      <w:r w:rsidR="00C312A2" w:rsidRPr="00641532">
        <w:rPr>
          <w:sz w:val="22"/>
          <w:szCs w:val="22"/>
        </w:rPr>
        <w:t xml:space="preserve"> koristiti tehničke uređaje, pomoćna sredstva ili naprave kojima se u obliku kazne utječe na ponašanje kućnog ljubimca uključujući bodljikave ogrlice ili sredstva za dresuru koja uključuju upotrebu električne struje ili kemijske tvari</w:t>
      </w:r>
    </w:p>
    <w:p w14:paraId="5E233773" w14:textId="77777777" w:rsidR="00C312A2" w:rsidRDefault="00C312A2" w:rsidP="00730AEF">
      <w:pPr>
        <w:rPr>
          <w:sz w:val="22"/>
          <w:szCs w:val="22"/>
        </w:rPr>
      </w:pPr>
      <w:r w:rsidRPr="00641532">
        <w:rPr>
          <w:sz w:val="22"/>
          <w:szCs w:val="22"/>
        </w:rPr>
        <w:t>11. davati kućnom ljubimcu hranu ili tvari koje uzrokuju bol, patnju, ozljede, strah ili smrt.</w:t>
      </w:r>
    </w:p>
    <w:p w14:paraId="08132394" w14:textId="77777777" w:rsidR="00B43404" w:rsidRPr="00641532" w:rsidRDefault="00B43404" w:rsidP="00730AEF">
      <w:pPr>
        <w:rPr>
          <w:sz w:val="22"/>
          <w:szCs w:val="22"/>
        </w:rPr>
      </w:pPr>
    </w:p>
    <w:p w14:paraId="61488E59" w14:textId="77777777" w:rsidR="0073544D" w:rsidRPr="00641532" w:rsidRDefault="00FC16B6" w:rsidP="00C312A2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>(5</w:t>
      </w:r>
      <w:r w:rsidR="0073544D" w:rsidRPr="00641532">
        <w:rPr>
          <w:sz w:val="22"/>
          <w:szCs w:val="22"/>
          <w:lang w:val="en-US" w:eastAsia="en-US"/>
        </w:rPr>
        <w:t xml:space="preserve">)  Pas koji se </w:t>
      </w:r>
      <w:proofErr w:type="spellStart"/>
      <w:r w:rsidR="0073544D" w:rsidRPr="00641532">
        <w:rPr>
          <w:sz w:val="22"/>
          <w:szCs w:val="22"/>
          <w:lang w:val="en-US" w:eastAsia="en-US"/>
        </w:rPr>
        <w:t>drži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="0073544D" w:rsidRPr="00641532">
        <w:rPr>
          <w:sz w:val="22"/>
          <w:szCs w:val="22"/>
          <w:lang w:val="en-US" w:eastAsia="en-US"/>
        </w:rPr>
        <w:t>neograđenom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dvorištu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ili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vrtu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mora </w:t>
      </w:r>
      <w:proofErr w:type="spellStart"/>
      <w:r w:rsidR="0073544D" w:rsidRPr="00641532">
        <w:rPr>
          <w:sz w:val="22"/>
          <w:szCs w:val="22"/>
          <w:lang w:val="en-US" w:eastAsia="en-US"/>
        </w:rPr>
        <w:t>biti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vezan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lancem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73544D" w:rsidRPr="00641532">
        <w:rPr>
          <w:sz w:val="22"/>
          <w:szCs w:val="22"/>
          <w:lang w:val="en-US" w:eastAsia="en-US"/>
        </w:rPr>
        <w:t>ili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biti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smješten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="0073544D" w:rsidRPr="00641532">
        <w:rPr>
          <w:sz w:val="22"/>
          <w:szCs w:val="22"/>
          <w:lang w:val="en-US" w:eastAsia="en-US"/>
        </w:rPr>
        <w:t>odgovarajućem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ograđenom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prostoru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primjerene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veličine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="0073544D" w:rsidRPr="00641532">
        <w:rPr>
          <w:sz w:val="22"/>
          <w:szCs w:val="22"/>
          <w:lang w:val="en-US" w:eastAsia="en-US"/>
        </w:rPr>
        <w:t>odnosu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na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veličinu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psa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, koji </w:t>
      </w:r>
      <w:proofErr w:type="spellStart"/>
      <w:r w:rsidR="0073544D" w:rsidRPr="00641532">
        <w:rPr>
          <w:sz w:val="22"/>
          <w:szCs w:val="22"/>
          <w:lang w:val="en-US" w:eastAsia="en-US"/>
        </w:rPr>
        <w:t>će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osigurati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da se </w:t>
      </w:r>
      <w:proofErr w:type="spellStart"/>
      <w:r w:rsidR="0073544D" w:rsidRPr="00641532">
        <w:rPr>
          <w:sz w:val="22"/>
          <w:szCs w:val="22"/>
          <w:lang w:val="en-US" w:eastAsia="en-US"/>
        </w:rPr>
        <w:t>životinja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neće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moći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samostalno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udaljiti</w:t>
      </w:r>
      <w:proofErr w:type="spellEnd"/>
      <w:r w:rsidR="0073544D" w:rsidRPr="00641532">
        <w:rPr>
          <w:sz w:val="22"/>
          <w:szCs w:val="22"/>
          <w:lang w:val="en-US" w:eastAsia="en-US"/>
        </w:rPr>
        <w:t>.</w:t>
      </w:r>
    </w:p>
    <w:p w14:paraId="3789E544" w14:textId="77777777" w:rsidR="0073544D" w:rsidRPr="00641532" w:rsidRDefault="00FC16B6" w:rsidP="00C312A2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>(6</w:t>
      </w:r>
      <w:r w:rsidR="0073544D" w:rsidRPr="00641532">
        <w:rPr>
          <w:sz w:val="22"/>
          <w:szCs w:val="22"/>
          <w:lang w:val="en-US" w:eastAsia="en-US"/>
        </w:rPr>
        <w:t xml:space="preserve">) Pas koji se </w:t>
      </w:r>
      <w:proofErr w:type="spellStart"/>
      <w:r w:rsidR="0073544D" w:rsidRPr="00641532">
        <w:rPr>
          <w:sz w:val="22"/>
          <w:szCs w:val="22"/>
          <w:lang w:val="en-US" w:eastAsia="en-US"/>
        </w:rPr>
        <w:t>drži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="0073544D" w:rsidRPr="00641532">
        <w:rPr>
          <w:sz w:val="22"/>
          <w:szCs w:val="22"/>
          <w:lang w:val="en-US" w:eastAsia="en-US"/>
        </w:rPr>
        <w:t>ograđenom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dvorištu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ili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ograđenom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vrtu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ne mora </w:t>
      </w:r>
      <w:proofErr w:type="spellStart"/>
      <w:r w:rsidR="0073544D" w:rsidRPr="00641532">
        <w:rPr>
          <w:sz w:val="22"/>
          <w:szCs w:val="22"/>
          <w:lang w:val="en-US" w:eastAsia="en-US"/>
        </w:rPr>
        <w:t>biti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vezan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73544D" w:rsidRPr="00641532">
        <w:rPr>
          <w:sz w:val="22"/>
          <w:szCs w:val="22"/>
          <w:lang w:val="en-US" w:eastAsia="en-US"/>
        </w:rPr>
        <w:t>uz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uvjet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da </w:t>
      </w:r>
      <w:proofErr w:type="spellStart"/>
      <w:r w:rsidR="0073544D" w:rsidRPr="00641532">
        <w:rPr>
          <w:sz w:val="22"/>
          <w:szCs w:val="22"/>
          <w:lang w:val="en-US" w:eastAsia="en-US"/>
        </w:rPr>
        <w:t>ograda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visinom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i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čvrstoćom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osigurava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sigurnost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prolaznika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, da je </w:t>
      </w:r>
      <w:proofErr w:type="spellStart"/>
      <w:r w:rsidR="0073544D" w:rsidRPr="00641532">
        <w:rPr>
          <w:sz w:val="22"/>
          <w:szCs w:val="22"/>
          <w:lang w:val="en-US" w:eastAsia="en-US"/>
        </w:rPr>
        <w:t>posjednik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na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vidljivom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mjestu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stavio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oznaku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koja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upozorava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na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psa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803882" w:rsidRPr="00641532">
        <w:rPr>
          <w:sz w:val="22"/>
          <w:szCs w:val="22"/>
          <w:lang w:val="en-US" w:eastAsia="en-US"/>
        </w:rPr>
        <w:t>te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da </w:t>
      </w:r>
      <w:proofErr w:type="spellStart"/>
      <w:r w:rsidR="0073544D" w:rsidRPr="00641532">
        <w:rPr>
          <w:sz w:val="22"/>
          <w:szCs w:val="22"/>
          <w:lang w:val="en-US" w:eastAsia="en-US"/>
        </w:rPr>
        <w:t>ima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ispravno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zvono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na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ulaznim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dvorišnim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ili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vrtnim</w:t>
      </w:r>
      <w:proofErr w:type="spellEnd"/>
      <w:r w:rsidR="0073544D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3544D" w:rsidRPr="00641532">
        <w:rPr>
          <w:sz w:val="22"/>
          <w:szCs w:val="22"/>
          <w:lang w:val="en-US" w:eastAsia="en-US"/>
        </w:rPr>
        <w:t>vratima</w:t>
      </w:r>
      <w:proofErr w:type="spellEnd"/>
      <w:r w:rsidR="0073544D" w:rsidRPr="00641532">
        <w:rPr>
          <w:sz w:val="22"/>
          <w:szCs w:val="22"/>
          <w:lang w:val="en-US" w:eastAsia="en-US"/>
        </w:rPr>
        <w:t>.</w:t>
      </w:r>
    </w:p>
    <w:p w14:paraId="402D41FC" w14:textId="77777777" w:rsidR="009C79A0" w:rsidRPr="00641532" w:rsidRDefault="00FC16B6" w:rsidP="00C312A2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>(7</w:t>
      </w:r>
      <w:r w:rsidR="000E2A8C" w:rsidRPr="00641532">
        <w:rPr>
          <w:sz w:val="22"/>
          <w:szCs w:val="22"/>
          <w:lang w:val="en-US" w:eastAsia="en-US"/>
        </w:rPr>
        <w:t xml:space="preserve">) </w:t>
      </w:r>
      <w:proofErr w:type="spellStart"/>
      <w:r w:rsidR="000E2A8C" w:rsidRPr="00641532">
        <w:rPr>
          <w:sz w:val="22"/>
          <w:szCs w:val="22"/>
          <w:lang w:val="en-US" w:eastAsia="en-US"/>
        </w:rPr>
        <w:t>Posjednik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pasa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mora </w:t>
      </w:r>
      <w:proofErr w:type="spellStart"/>
      <w:r w:rsidR="000E2A8C" w:rsidRPr="00641532">
        <w:rPr>
          <w:sz w:val="22"/>
          <w:szCs w:val="22"/>
          <w:lang w:val="en-US" w:eastAsia="en-US"/>
        </w:rPr>
        <w:t>odgovarajućim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odgojem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sz w:val="22"/>
          <w:szCs w:val="22"/>
          <w:lang w:val="en-US" w:eastAsia="en-US"/>
        </w:rPr>
        <w:t>/</w:t>
      </w:r>
      <w:proofErr w:type="spellStart"/>
      <w:r w:rsidR="000E2A8C" w:rsidRPr="00641532">
        <w:rPr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školovanjem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drugim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mjerama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="000E2A8C" w:rsidRPr="00641532">
        <w:rPr>
          <w:sz w:val="22"/>
          <w:szCs w:val="22"/>
          <w:lang w:val="en-US" w:eastAsia="en-US"/>
        </w:rPr>
        <w:t>odnosu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držanje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kretanje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pasa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osigurati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da </w:t>
      </w:r>
      <w:proofErr w:type="spellStart"/>
      <w:r w:rsidR="000E2A8C" w:rsidRPr="00641532">
        <w:rPr>
          <w:sz w:val="22"/>
          <w:szCs w:val="22"/>
          <w:lang w:val="en-US" w:eastAsia="en-US"/>
        </w:rPr>
        <w:t>životinja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nije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opasna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za </w:t>
      </w:r>
      <w:proofErr w:type="spellStart"/>
      <w:r w:rsidR="000E2A8C" w:rsidRPr="00641532">
        <w:rPr>
          <w:sz w:val="22"/>
          <w:szCs w:val="22"/>
          <w:lang w:val="en-US" w:eastAsia="en-US"/>
        </w:rPr>
        <w:t>okolinu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. </w:t>
      </w:r>
      <w:proofErr w:type="spellStart"/>
      <w:r w:rsidR="000E2A8C" w:rsidRPr="00641532">
        <w:rPr>
          <w:sz w:val="22"/>
          <w:szCs w:val="22"/>
          <w:lang w:val="en-US" w:eastAsia="en-US"/>
        </w:rPr>
        <w:t>Pri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odgoju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pasa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posjednik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ne </w:t>
      </w:r>
      <w:proofErr w:type="spellStart"/>
      <w:r w:rsidR="000E2A8C" w:rsidRPr="00641532">
        <w:rPr>
          <w:sz w:val="22"/>
          <w:szCs w:val="22"/>
          <w:lang w:val="en-US" w:eastAsia="en-US"/>
        </w:rPr>
        <w:t>smije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koristiti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metode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koje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kod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pasa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mogu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uzrokovati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bol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sz w:val="22"/>
          <w:szCs w:val="22"/>
          <w:lang w:val="en-US" w:eastAsia="en-US"/>
        </w:rPr>
        <w:t>ozljede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sz w:val="22"/>
          <w:szCs w:val="22"/>
          <w:lang w:val="en-US" w:eastAsia="en-US"/>
        </w:rPr>
        <w:t>patnje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strah</w:t>
      </w:r>
      <w:proofErr w:type="spellEnd"/>
      <w:r w:rsidR="000E2A8C" w:rsidRPr="00641532">
        <w:rPr>
          <w:sz w:val="22"/>
          <w:szCs w:val="22"/>
          <w:lang w:val="en-US" w:eastAsia="en-US"/>
        </w:rPr>
        <w:t>.</w:t>
      </w:r>
    </w:p>
    <w:p w14:paraId="23494A0C" w14:textId="77777777" w:rsidR="009C79A0" w:rsidRPr="00641532" w:rsidRDefault="000E2A8C" w:rsidP="006C43A2">
      <w:pPr>
        <w:shd w:val="clear" w:color="auto" w:fill="FFFFFF"/>
        <w:spacing w:line="360" w:lineRule="atLeast"/>
        <w:rPr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Uvjeti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držanja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kućnih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ljubimaca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stambenim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zgradama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obiteljskim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kućama</w:t>
      </w:r>
      <w:proofErr w:type="spellEnd"/>
    </w:p>
    <w:p w14:paraId="4DAA7E9B" w14:textId="77777777" w:rsidR="009C79A0" w:rsidRPr="00641532" w:rsidRDefault="000E2A8C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4D73EB" w:rsidRPr="00641532">
        <w:rPr>
          <w:color w:val="000000"/>
          <w:sz w:val="22"/>
          <w:szCs w:val="22"/>
          <w:lang w:val="en-US" w:eastAsia="en-US"/>
        </w:rPr>
        <w:t>5</w:t>
      </w:r>
      <w:r w:rsidRPr="00641532">
        <w:rPr>
          <w:color w:val="000000"/>
          <w:sz w:val="22"/>
          <w:szCs w:val="22"/>
          <w:lang w:val="en-US" w:eastAsia="en-US"/>
        </w:rPr>
        <w:t>.</w:t>
      </w:r>
    </w:p>
    <w:p w14:paraId="20C7EEC1" w14:textId="77777777" w:rsidR="00C312A2" w:rsidRPr="00641532" w:rsidRDefault="007E3862" w:rsidP="00026E63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>(</w:t>
      </w:r>
      <w:r w:rsidR="00C312A2" w:rsidRPr="00641532">
        <w:rPr>
          <w:sz w:val="22"/>
          <w:szCs w:val="22"/>
          <w:lang w:val="en-US" w:eastAsia="en-US"/>
        </w:rPr>
        <w:t>1</w:t>
      </w:r>
      <w:r w:rsidRPr="00641532">
        <w:rPr>
          <w:sz w:val="22"/>
          <w:szCs w:val="22"/>
          <w:lang w:val="en-US" w:eastAsia="en-US"/>
        </w:rPr>
        <w:t>)</w:t>
      </w:r>
      <w:r w:rsidR="00C312A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C312A2" w:rsidRPr="00641532">
        <w:rPr>
          <w:sz w:val="22"/>
          <w:szCs w:val="22"/>
          <w:lang w:val="en-US" w:eastAsia="en-US"/>
        </w:rPr>
        <w:t>Držanje</w:t>
      </w:r>
      <w:proofErr w:type="spellEnd"/>
      <w:r w:rsidR="00C312A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C312A2" w:rsidRPr="00641532">
        <w:rPr>
          <w:sz w:val="22"/>
          <w:szCs w:val="22"/>
          <w:lang w:val="en-US" w:eastAsia="en-US"/>
        </w:rPr>
        <w:t>kućnih</w:t>
      </w:r>
      <w:proofErr w:type="spellEnd"/>
      <w:r w:rsidR="00C312A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C312A2" w:rsidRPr="00641532">
        <w:rPr>
          <w:sz w:val="22"/>
          <w:szCs w:val="22"/>
          <w:lang w:val="en-US" w:eastAsia="en-US"/>
        </w:rPr>
        <w:t>ljubimaca</w:t>
      </w:r>
      <w:proofErr w:type="spellEnd"/>
      <w:r w:rsidR="00C312A2"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="00C312A2" w:rsidRPr="00641532">
        <w:rPr>
          <w:sz w:val="22"/>
          <w:szCs w:val="22"/>
          <w:lang w:val="en-US" w:eastAsia="en-US"/>
        </w:rPr>
        <w:t>zajedničkim</w:t>
      </w:r>
      <w:proofErr w:type="spellEnd"/>
      <w:r w:rsidR="00C312A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C312A2" w:rsidRPr="00641532">
        <w:rPr>
          <w:sz w:val="22"/>
          <w:szCs w:val="22"/>
          <w:lang w:val="en-US" w:eastAsia="en-US"/>
        </w:rPr>
        <w:t>prostorijama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zgrada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dvorištima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zgrada</w:t>
      </w:r>
      <w:proofErr w:type="spellEnd"/>
      <w:r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kretanje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kućnih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ljubimaca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zajedničkim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dijelovima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zgrada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dvorištima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zgrada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te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obvezu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čišćenja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tih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prostorija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prostora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koje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onečiste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ljubimci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sporazumno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utvrđuju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suvlasnici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zgrade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sukladno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propisima</w:t>
      </w:r>
      <w:proofErr w:type="spellEnd"/>
      <w:r w:rsidRPr="00641532">
        <w:rPr>
          <w:sz w:val="22"/>
          <w:szCs w:val="22"/>
          <w:lang w:val="en-US" w:eastAsia="en-US"/>
        </w:rPr>
        <w:t xml:space="preserve"> o </w:t>
      </w:r>
      <w:proofErr w:type="spellStart"/>
      <w:r w:rsidRPr="00641532">
        <w:rPr>
          <w:sz w:val="22"/>
          <w:szCs w:val="22"/>
          <w:lang w:val="en-US" w:eastAsia="en-US"/>
        </w:rPr>
        <w:t>vlasništvu</w:t>
      </w:r>
      <w:proofErr w:type="spellEnd"/>
      <w:r w:rsidRPr="00641532">
        <w:rPr>
          <w:sz w:val="22"/>
          <w:szCs w:val="22"/>
          <w:lang w:val="en-US" w:eastAsia="en-US"/>
        </w:rPr>
        <w:t xml:space="preserve">. </w:t>
      </w:r>
      <w:proofErr w:type="spellStart"/>
      <w:r w:rsidRPr="00641532">
        <w:rPr>
          <w:sz w:val="22"/>
          <w:szCs w:val="22"/>
          <w:lang w:val="en-US" w:eastAsia="en-US"/>
        </w:rPr>
        <w:t>Posjednik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kućnih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</w:t>
      </w:r>
      <w:r w:rsidR="00D00CE2">
        <w:rPr>
          <w:sz w:val="22"/>
          <w:szCs w:val="22"/>
          <w:lang w:val="en-US" w:eastAsia="en-US"/>
        </w:rPr>
        <w:t>u</w:t>
      </w:r>
      <w:r w:rsidRPr="00641532">
        <w:rPr>
          <w:sz w:val="22"/>
          <w:szCs w:val="22"/>
          <w:lang w:val="en-US" w:eastAsia="en-US"/>
        </w:rPr>
        <w:t>bimaca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dužan</w:t>
      </w:r>
      <w:proofErr w:type="spellEnd"/>
      <w:r w:rsidRPr="00641532">
        <w:rPr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sz w:val="22"/>
          <w:szCs w:val="22"/>
          <w:lang w:val="en-US" w:eastAsia="en-US"/>
        </w:rPr>
        <w:t>držati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ih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način</w:t>
      </w:r>
      <w:proofErr w:type="spellEnd"/>
      <w:r w:rsidRPr="00641532">
        <w:rPr>
          <w:sz w:val="22"/>
          <w:szCs w:val="22"/>
          <w:lang w:val="en-US" w:eastAsia="en-US"/>
        </w:rPr>
        <w:t xml:space="preserve"> da ne </w:t>
      </w:r>
      <w:proofErr w:type="spellStart"/>
      <w:r w:rsidRPr="00641532">
        <w:rPr>
          <w:sz w:val="22"/>
          <w:szCs w:val="22"/>
          <w:lang w:val="en-US" w:eastAsia="en-US"/>
        </w:rPr>
        <w:t>ometaju</w:t>
      </w:r>
      <w:proofErr w:type="spellEnd"/>
      <w:r w:rsidRPr="00641532">
        <w:rPr>
          <w:sz w:val="22"/>
          <w:szCs w:val="22"/>
          <w:lang w:val="en-US" w:eastAsia="en-US"/>
        </w:rPr>
        <w:t xml:space="preserve"> mir </w:t>
      </w:r>
      <w:proofErr w:type="spellStart"/>
      <w:r w:rsidRPr="00641532">
        <w:rPr>
          <w:sz w:val="22"/>
          <w:szCs w:val="22"/>
          <w:lang w:val="en-US" w:eastAsia="en-US"/>
        </w:rPr>
        <w:t>sustanara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ili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drugi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način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krše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dogovoreni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kućni</w:t>
      </w:r>
      <w:proofErr w:type="spellEnd"/>
      <w:r w:rsidRPr="00641532">
        <w:rPr>
          <w:sz w:val="22"/>
          <w:szCs w:val="22"/>
          <w:lang w:val="en-US" w:eastAsia="en-US"/>
        </w:rPr>
        <w:t xml:space="preserve"> red </w:t>
      </w:r>
      <w:proofErr w:type="spellStart"/>
      <w:r w:rsidRPr="00641532">
        <w:rPr>
          <w:sz w:val="22"/>
          <w:szCs w:val="22"/>
          <w:lang w:val="en-US" w:eastAsia="en-US"/>
        </w:rPr>
        <w:t>stambene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zgrade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stanara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okolnih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nekretnina</w:t>
      </w:r>
      <w:proofErr w:type="spellEnd"/>
      <w:r w:rsidRPr="00641532">
        <w:rPr>
          <w:sz w:val="22"/>
          <w:szCs w:val="22"/>
          <w:lang w:val="en-US" w:eastAsia="en-US"/>
        </w:rPr>
        <w:t>.</w:t>
      </w:r>
    </w:p>
    <w:p w14:paraId="311F31EA" w14:textId="77777777" w:rsidR="000E2A8C" w:rsidRPr="00641532" w:rsidRDefault="007E3862" w:rsidP="00026E63">
      <w:pPr>
        <w:pStyle w:val="Bezproreda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 </w:t>
      </w:r>
      <w:r w:rsidR="005966B6" w:rsidRPr="00641532">
        <w:rPr>
          <w:sz w:val="22"/>
          <w:szCs w:val="22"/>
          <w:lang w:val="en-US" w:eastAsia="en-US"/>
        </w:rPr>
        <w:t>(</w:t>
      </w:r>
      <w:r w:rsidRPr="00641532">
        <w:rPr>
          <w:sz w:val="22"/>
          <w:szCs w:val="22"/>
          <w:lang w:val="en-US" w:eastAsia="en-US"/>
        </w:rPr>
        <w:t>2</w:t>
      </w:r>
      <w:r w:rsidR="000E2A8C" w:rsidRPr="00641532">
        <w:rPr>
          <w:sz w:val="22"/>
          <w:szCs w:val="22"/>
          <w:lang w:val="en-US" w:eastAsia="en-US"/>
        </w:rPr>
        <w:t xml:space="preserve">) </w:t>
      </w:r>
      <w:proofErr w:type="spellStart"/>
      <w:r w:rsidR="000E2A8C" w:rsidRPr="00641532">
        <w:rPr>
          <w:sz w:val="22"/>
          <w:szCs w:val="22"/>
          <w:lang w:val="en-US" w:eastAsia="en-US"/>
        </w:rPr>
        <w:t>Posjednik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koji </w:t>
      </w:r>
      <w:proofErr w:type="spellStart"/>
      <w:r w:rsidR="000E2A8C" w:rsidRPr="00641532">
        <w:rPr>
          <w:sz w:val="22"/>
          <w:szCs w:val="22"/>
          <w:lang w:val="en-US" w:eastAsia="en-US"/>
        </w:rPr>
        <w:t>psa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drži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="000E2A8C" w:rsidRPr="00641532">
        <w:rPr>
          <w:sz w:val="22"/>
          <w:szCs w:val="22"/>
          <w:lang w:val="en-US" w:eastAsia="en-US"/>
        </w:rPr>
        <w:t>stanu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kući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bez </w:t>
      </w:r>
      <w:proofErr w:type="spellStart"/>
      <w:r w:rsidR="000E2A8C" w:rsidRPr="00641532">
        <w:rPr>
          <w:sz w:val="22"/>
          <w:szCs w:val="22"/>
          <w:lang w:val="en-US" w:eastAsia="en-US"/>
        </w:rPr>
        <w:t>okućnice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sz w:val="22"/>
          <w:szCs w:val="22"/>
          <w:lang w:val="en-US" w:eastAsia="en-US"/>
        </w:rPr>
        <w:t>dužan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ga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je </w:t>
      </w:r>
      <w:proofErr w:type="spellStart"/>
      <w:r w:rsidR="000E2A8C" w:rsidRPr="00641532">
        <w:rPr>
          <w:sz w:val="22"/>
          <w:szCs w:val="22"/>
          <w:lang w:val="en-US" w:eastAsia="en-US"/>
        </w:rPr>
        <w:t>svakodnevno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izvoditi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radi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zadovoljenja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dnevnih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fizičkih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aktivnosti</w:t>
      </w:r>
      <w:proofErr w:type="spellEnd"/>
      <w:r w:rsidR="000E2A8C" w:rsidRPr="00641532">
        <w:rPr>
          <w:sz w:val="22"/>
          <w:szCs w:val="22"/>
          <w:lang w:val="en-US" w:eastAsia="en-US"/>
        </w:rPr>
        <w:t>.</w:t>
      </w:r>
    </w:p>
    <w:p w14:paraId="14CAA2A5" w14:textId="77777777" w:rsidR="004D73EB" w:rsidRPr="00641532" w:rsidRDefault="004D73EB" w:rsidP="00876786">
      <w:pPr>
        <w:shd w:val="clear" w:color="auto" w:fill="FFFFFF"/>
        <w:jc w:val="both"/>
        <w:rPr>
          <w:color w:val="FF0000"/>
          <w:sz w:val="22"/>
          <w:szCs w:val="22"/>
          <w:lang w:val="en-US" w:eastAsia="en-US"/>
        </w:rPr>
      </w:pPr>
    </w:p>
    <w:p w14:paraId="3CCE561B" w14:textId="77777777" w:rsidR="000E2A8C" w:rsidRPr="00641532" w:rsidRDefault="000E2A8C" w:rsidP="006C43A2">
      <w:pPr>
        <w:shd w:val="clear" w:color="auto" w:fill="FFFFFF"/>
        <w:spacing w:line="360" w:lineRule="atLeast"/>
        <w:rPr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Uvjeti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izvođenja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kućnih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ljubimaca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na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javne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površine</w:t>
      </w:r>
      <w:proofErr w:type="spellEnd"/>
    </w:p>
    <w:p w14:paraId="52CA0C32" w14:textId="77777777" w:rsidR="001B7C5F" w:rsidRPr="00641532" w:rsidRDefault="000E2A8C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4D73EB" w:rsidRPr="00641532">
        <w:rPr>
          <w:color w:val="000000"/>
          <w:sz w:val="22"/>
          <w:szCs w:val="22"/>
          <w:lang w:val="en-US" w:eastAsia="en-US"/>
        </w:rPr>
        <w:t>6</w:t>
      </w:r>
      <w:r w:rsidRPr="00641532">
        <w:rPr>
          <w:color w:val="000000"/>
          <w:sz w:val="22"/>
          <w:szCs w:val="22"/>
          <w:lang w:val="en-US" w:eastAsia="en-US"/>
        </w:rPr>
        <w:t>.</w:t>
      </w:r>
    </w:p>
    <w:p w14:paraId="2C42B175" w14:textId="77777777" w:rsidR="000E5C8E" w:rsidRPr="00641532" w:rsidRDefault="00C36569" w:rsidP="00C903DB">
      <w:pPr>
        <w:pStyle w:val="Bezproreda"/>
        <w:jc w:val="both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(1) </w:t>
      </w:r>
      <w:proofErr w:type="spellStart"/>
      <w:r w:rsidR="000E5C8E" w:rsidRPr="00641532">
        <w:rPr>
          <w:sz w:val="22"/>
          <w:szCs w:val="22"/>
          <w:lang w:val="en-US" w:eastAsia="en-US"/>
        </w:rPr>
        <w:t>Ps</w:t>
      </w:r>
      <w:r w:rsidR="007E3862" w:rsidRPr="00641532">
        <w:rPr>
          <w:sz w:val="22"/>
          <w:szCs w:val="22"/>
          <w:lang w:val="en-US" w:eastAsia="en-US"/>
        </w:rPr>
        <w:t>e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 </w:t>
      </w:r>
      <w:r w:rsidR="00D00CE2">
        <w:rPr>
          <w:sz w:val="22"/>
          <w:szCs w:val="22"/>
          <w:lang w:val="en-US" w:eastAsia="en-US"/>
        </w:rPr>
        <w:t xml:space="preserve">se </w:t>
      </w:r>
      <w:proofErr w:type="spellStart"/>
      <w:r w:rsidR="007E3862" w:rsidRPr="00641532">
        <w:rPr>
          <w:sz w:val="22"/>
          <w:szCs w:val="22"/>
          <w:lang w:val="en-US" w:eastAsia="en-US"/>
        </w:rPr>
        <w:t>smije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E3862" w:rsidRPr="00641532">
        <w:rPr>
          <w:sz w:val="22"/>
          <w:szCs w:val="22"/>
          <w:lang w:val="en-US" w:eastAsia="en-US"/>
        </w:rPr>
        <w:t>izvoditi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E3862" w:rsidRPr="00641532">
        <w:rPr>
          <w:sz w:val="22"/>
          <w:szCs w:val="22"/>
          <w:lang w:val="en-US" w:eastAsia="en-US"/>
        </w:rPr>
        <w:t>na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E3862" w:rsidRPr="00641532">
        <w:rPr>
          <w:sz w:val="22"/>
          <w:szCs w:val="22"/>
          <w:lang w:val="en-US" w:eastAsia="en-US"/>
        </w:rPr>
        <w:t>javne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E3862" w:rsidRPr="00641532">
        <w:rPr>
          <w:sz w:val="22"/>
          <w:szCs w:val="22"/>
          <w:lang w:val="en-US" w:eastAsia="en-US"/>
        </w:rPr>
        <w:t>površine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E3862" w:rsidRPr="00641532">
        <w:rPr>
          <w:sz w:val="22"/>
          <w:szCs w:val="22"/>
          <w:lang w:val="en-US" w:eastAsia="en-US"/>
        </w:rPr>
        <w:t>ako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E3862" w:rsidRPr="00641532">
        <w:rPr>
          <w:sz w:val="22"/>
          <w:szCs w:val="22"/>
          <w:lang w:val="en-US" w:eastAsia="en-US"/>
        </w:rPr>
        <w:t>su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E3862" w:rsidRPr="00641532">
        <w:rPr>
          <w:sz w:val="22"/>
          <w:szCs w:val="22"/>
          <w:lang w:val="en-US" w:eastAsia="en-US"/>
        </w:rPr>
        <w:t>označeni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E3862" w:rsidRPr="00641532">
        <w:rPr>
          <w:sz w:val="22"/>
          <w:szCs w:val="22"/>
          <w:lang w:val="en-US" w:eastAsia="en-US"/>
        </w:rPr>
        <w:t>mikročipom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7E3862" w:rsidRPr="00641532">
        <w:rPr>
          <w:sz w:val="22"/>
          <w:szCs w:val="22"/>
          <w:lang w:val="en-US" w:eastAsia="en-US"/>
        </w:rPr>
        <w:t>redovito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E3862" w:rsidRPr="00641532">
        <w:rPr>
          <w:sz w:val="22"/>
          <w:szCs w:val="22"/>
          <w:lang w:val="en-US" w:eastAsia="en-US"/>
        </w:rPr>
        <w:t>c</w:t>
      </w:r>
      <w:r w:rsidR="00351901" w:rsidRPr="00641532">
        <w:rPr>
          <w:sz w:val="22"/>
          <w:szCs w:val="22"/>
          <w:lang w:val="en-US" w:eastAsia="en-US"/>
        </w:rPr>
        <w:t>i</w:t>
      </w:r>
      <w:r w:rsidR="007E3862" w:rsidRPr="00641532">
        <w:rPr>
          <w:sz w:val="22"/>
          <w:szCs w:val="22"/>
          <w:lang w:val="en-US" w:eastAsia="en-US"/>
        </w:rPr>
        <w:t>jepljeni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7E3862" w:rsidRPr="00641532">
        <w:rPr>
          <w:sz w:val="22"/>
          <w:szCs w:val="22"/>
          <w:lang w:val="en-US" w:eastAsia="en-US"/>
        </w:rPr>
        <w:t>na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E3862" w:rsidRPr="00641532">
        <w:rPr>
          <w:sz w:val="22"/>
          <w:szCs w:val="22"/>
          <w:lang w:val="en-US" w:eastAsia="en-US"/>
        </w:rPr>
        <w:t>povodcu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E3862" w:rsidRPr="00641532">
        <w:rPr>
          <w:sz w:val="22"/>
          <w:szCs w:val="22"/>
          <w:lang w:val="en-US" w:eastAsia="en-US"/>
        </w:rPr>
        <w:t>i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 pod </w:t>
      </w:r>
      <w:proofErr w:type="spellStart"/>
      <w:r w:rsidR="007E3862" w:rsidRPr="00641532">
        <w:rPr>
          <w:sz w:val="22"/>
          <w:szCs w:val="22"/>
          <w:lang w:val="en-US" w:eastAsia="en-US"/>
        </w:rPr>
        <w:t>nadzorom</w:t>
      </w:r>
      <w:proofErr w:type="spellEnd"/>
      <w:r w:rsidR="000E5C8E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7E3862" w:rsidRPr="00641532">
        <w:rPr>
          <w:sz w:val="22"/>
          <w:szCs w:val="22"/>
          <w:lang w:val="en-US" w:eastAsia="en-US"/>
        </w:rPr>
        <w:t>posjednika</w:t>
      </w:r>
      <w:proofErr w:type="spellEnd"/>
      <w:r w:rsidR="007E3862" w:rsidRPr="00641532">
        <w:rPr>
          <w:sz w:val="22"/>
          <w:szCs w:val="22"/>
          <w:lang w:val="en-US" w:eastAsia="en-US"/>
        </w:rPr>
        <w:t xml:space="preserve">. </w:t>
      </w:r>
    </w:p>
    <w:p w14:paraId="159EA06F" w14:textId="77777777" w:rsidR="00240F20" w:rsidRDefault="00C36569" w:rsidP="00C903DB">
      <w:pPr>
        <w:pStyle w:val="Bezproreda"/>
        <w:jc w:val="both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(2) </w:t>
      </w:r>
      <w:proofErr w:type="spellStart"/>
      <w:r w:rsidRPr="00641532">
        <w:rPr>
          <w:sz w:val="22"/>
          <w:szCs w:val="22"/>
          <w:lang w:val="en-US" w:eastAsia="en-US"/>
        </w:rPr>
        <w:t>Iznimno</w:t>
      </w:r>
      <w:proofErr w:type="spellEnd"/>
      <w:r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posjednik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može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psa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privremeno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pustiti</w:t>
      </w:r>
      <w:proofErr w:type="spellEnd"/>
      <w:r w:rsidRPr="00641532">
        <w:rPr>
          <w:sz w:val="22"/>
          <w:szCs w:val="22"/>
          <w:lang w:val="en-US" w:eastAsia="en-US"/>
        </w:rPr>
        <w:t xml:space="preserve"> s </w:t>
      </w:r>
      <w:proofErr w:type="spellStart"/>
      <w:r w:rsidRPr="00641532">
        <w:rPr>
          <w:sz w:val="22"/>
          <w:szCs w:val="22"/>
          <w:lang w:val="en-US" w:eastAsia="en-US"/>
        </w:rPr>
        <w:t>povodca</w:t>
      </w:r>
      <w:proofErr w:type="spellEnd"/>
      <w:r w:rsidR="00351901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351901" w:rsidRPr="00641532">
        <w:rPr>
          <w:sz w:val="22"/>
          <w:szCs w:val="22"/>
          <w:lang w:val="en-US" w:eastAsia="en-US"/>
        </w:rPr>
        <w:t>ako</w:t>
      </w:r>
      <w:proofErr w:type="spellEnd"/>
      <w:r w:rsidR="00351901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351901" w:rsidRPr="00641532">
        <w:rPr>
          <w:sz w:val="22"/>
          <w:szCs w:val="22"/>
          <w:lang w:val="en-US" w:eastAsia="en-US"/>
        </w:rPr>
        <w:t>ima</w:t>
      </w:r>
      <w:proofErr w:type="spellEnd"/>
      <w:r w:rsidR="00351901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351901" w:rsidRPr="00641532">
        <w:rPr>
          <w:sz w:val="22"/>
          <w:szCs w:val="22"/>
          <w:lang w:val="en-US" w:eastAsia="en-US"/>
        </w:rPr>
        <w:t>brnjicu</w:t>
      </w:r>
      <w:proofErr w:type="spellEnd"/>
      <w:r w:rsidR="00415317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uz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svoju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stalnu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nazočnost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nadzor</w:t>
      </w:r>
      <w:proofErr w:type="spellEnd"/>
      <w:r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samo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područjima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kojima</w:t>
      </w:r>
      <w:proofErr w:type="spellEnd"/>
      <w:r w:rsidRPr="00641532">
        <w:rPr>
          <w:sz w:val="22"/>
          <w:szCs w:val="22"/>
          <w:lang w:val="en-US" w:eastAsia="en-US"/>
        </w:rPr>
        <w:t xml:space="preserve"> to </w:t>
      </w:r>
      <w:proofErr w:type="spellStart"/>
      <w:r w:rsidRPr="00641532">
        <w:rPr>
          <w:sz w:val="22"/>
          <w:szCs w:val="22"/>
          <w:lang w:val="en-US" w:eastAsia="en-US"/>
        </w:rPr>
        <w:t>ovom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Odlukom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nije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zabranjeno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kojima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</w:p>
    <w:p w14:paraId="017D8E61" w14:textId="77777777" w:rsidR="00240F20" w:rsidRDefault="00240F20" w:rsidP="00C903DB">
      <w:pPr>
        <w:pStyle w:val="Bezproreda"/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se </w:t>
      </w:r>
      <w:proofErr w:type="spellStart"/>
      <w:r>
        <w:rPr>
          <w:sz w:val="22"/>
          <w:szCs w:val="22"/>
          <w:lang w:val="en-US" w:eastAsia="en-US"/>
        </w:rPr>
        <w:t>uobičajeno</w:t>
      </w:r>
      <w:proofErr w:type="spellEnd"/>
      <w:r>
        <w:rPr>
          <w:sz w:val="22"/>
          <w:szCs w:val="22"/>
          <w:lang w:val="en-US" w:eastAsia="en-US"/>
        </w:rPr>
        <w:t xml:space="preserve"> ne </w:t>
      </w:r>
      <w:proofErr w:type="spellStart"/>
      <w:r>
        <w:rPr>
          <w:sz w:val="22"/>
          <w:szCs w:val="22"/>
          <w:lang w:val="en-US" w:eastAsia="en-US"/>
        </w:rPr>
        <w:t>kreću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osobe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i</w:t>
      </w:r>
      <w:proofErr w:type="spellEnd"/>
      <w:r>
        <w:rPr>
          <w:sz w:val="22"/>
          <w:szCs w:val="22"/>
          <w:lang w:val="en-US" w:eastAsia="en-US"/>
        </w:rPr>
        <w:t>/</w:t>
      </w:r>
      <w:proofErr w:type="spellStart"/>
      <w:r>
        <w:rPr>
          <w:sz w:val="22"/>
          <w:szCs w:val="22"/>
          <w:lang w:val="en-US" w:eastAsia="en-US"/>
        </w:rPr>
        <w:t>ili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vozila</w:t>
      </w:r>
      <w:proofErr w:type="spellEnd"/>
      <w:r>
        <w:rPr>
          <w:sz w:val="22"/>
          <w:szCs w:val="22"/>
          <w:lang w:val="en-US" w:eastAsia="en-US"/>
        </w:rPr>
        <w:t>.</w:t>
      </w:r>
    </w:p>
    <w:p w14:paraId="48CBE0BA" w14:textId="77777777" w:rsidR="00351901" w:rsidRPr="00641532" w:rsidRDefault="00351901" w:rsidP="00C903DB">
      <w:pPr>
        <w:pStyle w:val="Bezproreda"/>
        <w:jc w:val="both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(3) </w:t>
      </w:r>
      <w:proofErr w:type="spellStart"/>
      <w:r w:rsidRPr="00641532">
        <w:rPr>
          <w:sz w:val="22"/>
          <w:szCs w:val="22"/>
          <w:lang w:val="en-US" w:eastAsia="en-US"/>
        </w:rPr>
        <w:t>Zabranjeno</w:t>
      </w:r>
      <w:proofErr w:type="spellEnd"/>
      <w:r w:rsidRPr="00641532">
        <w:rPr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sz w:val="22"/>
          <w:szCs w:val="22"/>
          <w:lang w:val="en-US" w:eastAsia="en-US"/>
        </w:rPr>
        <w:t>puštanje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kućnih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ljubimaca</w:t>
      </w:r>
      <w:proofErr w:type="spellEnd"/>
      <w:r w:rsidRPr="00641532">
        <w:rPr>
          <w:sz w:val="22"/>
          <w:szCs w:val="22"/>
          <w:lang w:val="en-US" w:eastAsia="en-US"/>
        </w:rPr>
        <w:t xml:space="preserve"> da </w:t>
      </w:r>
      <w:proofErr w:type="spellStart"/>
      <w:r w:rsidRPr="00641532">
        <w:rPr>
          <w:sz w:val="22"/>
          <w:szCs w:val="22"/>
          <w:lang w:val="en-US" w:eastAsia="en-US"/>
        </w:rPr>
        <w:t>samostalno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šeću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javnim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površinama</w:t>
      </w:r>
      <w:proofErr w:type="spellEnd"/>
      <w:r w:rsidRPr="00641532">
        <w:rPr>
          <w:sz w:val="22"/>
          <w:szCs w:val="22"/>
          <w:lang w:val="en-US" w:eastAsia="en-US"/>
        </w:rPr>
        <w:t xml:space="preserve"> bez </w:t>
      </w:r>
      <w:proofErr w:type="spellStart"/>
      <w:r w:rsidRPr="00641532">
        <w:rPr>
          <w:sz w:val="22"/>
          <w:szCs w:val="22"/>
          <w:lang w:val="en-US" w:eastAsia="en-US"/>
        </w:rPr>
        <w:t>prisutnosti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nadzora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posjednika</w:t>
      </w:r>
      <w:proofErr w:type="spellEnd"/>
      <w:r w:rsidRPr="00641532">
        <w:rPr>
          <w:sz w:val="22"/>
          <w:szCs w:val="22"/>
          <w:lang w:val="en-US" w:eastAsia="en-US"/>
        </w:rPr>
        <w:t>.</w:t>
      </w:r>
    </w:p>
    <w:p w14:paraId="50790FF8" w14:textId="77777777" w:rsidR="000E5C8E" w:rsidRPr="00641532" w:rsidRDefault="0097295A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4D73EB" w:rsidRPr="00641532">
        <w:rPr>
          <w:color w:val="000000"/>
          <w:sz w:val="22"/>
          <w:szCs w:val="22"/>
          <w:lang w:val="en-US" w:eastAsia="en-US"/>
        </w:rPr>
        <w:t>7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4F667E93" w14:textId="77777777" w:rsidR="00240F20" w:rsidRDefault="000E2A8C" w:rsidP="00C903DB">
      <w:pPr>
        <w:pStyle w:val="Bezproreda"/>
        <w:jc w:val="both"/>
        <w:rPr>
          <w:sz w:val="22"/>
          <w:szCs w:val="22"/>
          <w:lang w:val="en-US" w:eastAsia="en-US"/>
        </w:rPr>
      </w:pPr>
      <w:proofErr w:type="spellStart"/>
      <w:r w:rsidRPr="00641532">
        <w:rPr>
          <w:sz w:val="22"/>
          <w:szCs w:val="22"/>
          <w:lang w:val="en-US" w:eastAsia="en-US"/>
        </w:rPr>
        <w:t>Kretanje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kućnih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ljubimaca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dopušteno</w:t>
      </w:r>
      <w:proofErr w:type="spellEnd"/>
      <w:r w:rsidRPr="00641532">
        <w:rPr>
          <w:sz w:val="22"/>
          <w:szCs w:val="22"/>
          <w:lang w:val="en-US" w:eastAsia="en-US"/>
        </w:rPr>
        <w:t xml:space="preserve"> je </w:t>
      </w:r>
      <w:proofErr w:type="spellStart"/>
      <w:r w:rsidR="005966B6" w:rsidRPr="00641532">
        <w:rPr>
          <w:sz w:val="22"/>
          <w:szCs w:val="22"/>
          <w:lang w:val="en-US" w:eastAsia="en-US"/>
        </w:rPr>
        <w:t>na</w:t>
      </w:r>
      <w:proofErr w:type="spellEnd"/>
      <w:r w:rsidR="005966B6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5966B6" w:rsidRPr="00641532">
        <w:rPr>
          <w:sz w:val="22"/>
          <w:szCs w:val="22"/>
          <w:lang w:val="en-US" w:eastAsia="en-US"/>
        </w:rPr>
        <w:t>javnim</w:t>
      </w:r>
      <w:proofErr w:type="spellEnd"/>
      <w:r w:rsidR="005966B6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5966B6" w:rsidRPr="00641532">
        <w:rPr>
          <w:sz w:val="22"/>
          <w:szCs w:val="22"/>
          <w:lang w:val="en-US" w:eastAsia="en-US"/>
        </w:rPr>
        <w:t>površinama</w:t>
      </w:r>
      <w:proofErr w:type="spellEnd"/>
      <w:r w:rsidR="005966B6" w:rsidRPr="00641532">
        <w:rPr>
          <w:sz w:val="22"/>
          <w:szCs w:val="22"/>
          <w:lang w:val="en-US" w:eastAsia="en-US"/>
        </w:rPr>
        <w:t xml:space="preserve">, </w:t>
      </w:r>
      <w:r w:rsidRPr="00641532">
        <w:rPr>
          <w:sz w:val="22"/>
          <w:szCs w:val="22"/>
          <w:lang w:val="en-US" w:eastAsia="en-US"/>
        </w:rPr>
        <w:t xml:space="preserve">u </w:t>
      </w:r>
      <w:proofErr w:type="spellStart"/>
      <w:r w:rsidRPr="00641532">
        <w:rPr>
          <w:sz w:val="22"/>
          <w:szCs w:val="22"/>
          <w:lang w:val="en-US" w:eastAsia="en-US"/>
        </w:rPr>
        <w:t>prostorima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C903DB" w:rsidRPr="00641532">
        <w:rPr>
          <w:sz w:val="22"/>
          <w:szCs w:val="22"/>
          <w:lang w:val="en-US" w:eastAsia="en-US"/>
        </w:rPr>
        <w:t>i</w:t>
      </w:r>
      <w:proofErr w:type="spellEnd"/>
      <w:r w:rsidR="00C903DB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prostorijama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javne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</w:p>
    <w:p w14:paraId="2A12B34E" w14:textId="77777777" w:rsidR="00240F20" w:rsidRDefault="00240F20" w:rsidP="00C903DB">
      <w:pPr>
        <w:pStyle w:val="Bezproreda"/>
        <w:jc w:val="both"/>
        <w:rPr>
          <w:sz w:val="22"/>
          <w:szCs w:val="22"/>
          <w:lang w:val="en-US" w:eastAsia="en-US"/>
        </w:rPr>
      </w:pPr>
      <w:proofErr w:type="spellStart"/>
      <w:r>
        <w:rPr>
          <w:sz w:val="22"/>
          <w:szCs w:val="22"/>
          <w:lang w:val="en-US" w:eastAsia="en-US"/>
        </w:rPr>
        <w:t>namjene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uz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dopuštenje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vlasnika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odnosno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korisnika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prostora</w:t>
      </w:r>
      <w:proofErr w:type="spellEnd"/>
      <w:r>
        <w:rPr>
          <w:sz w:val="22"/>
          <w:szCs w:val="22"/>
          <w:lang w:val="en-US" w:eastAsia="en-US"/>
        </w:rPr>
        <w:t xml:space="preserve">, </w:t>
      </w:r>
      <w:proofErr w:type="spellStart"/>
      <w:r>
        <w:rPr>
          <w:sz w:val="22"/>
          <w:szCs w:val="22"/>
          <w:lang w:val="en-US" w:eastAsia="en-US"/>
        </w:rPr>
        <w:t>osim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ako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ovom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Odlukom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nije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drugačije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određeno</w:t>
      </w:r>
      <w:proofErr w:type="spellEnd"/>
      <w:r>
        <w:rPr>
          <w:sz w:val="22"/>
          <w:szCs w:val="22"/>
          <w:lang w:val="en-US" w:eastAsia="en-US"/>
        </w:rPr>
        <w:t>.</w:t>
      </w:r>
    </w:p>
    <w:p w14:paraId="2A759260" w14:textId="77777777" w:rsidR="000E5C8E" w:rsidRPr="00641532" w:rsidRDefault="0097295A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4D73EB" w:rsidRPr="00641532">
        <w:rPr>
          <w:color w:val="000000"/>
          <w:sz w:val="22"/>
          <w:szCs w:val="22"/>
          <w:lang w:val="en-US" w:eastAsia="en-US"/>
        </w:rPr>
        <w:t>8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7B7D3AF2" w14:textId="77777777" w:rsidR="00026E63" w:rsidRPr="00641532" w:rsidRDefault="00240F20" w:rsidP="00240F20">
      <w:pPr>
        <w:pStyle w:val="Bezproreda"/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(1) </w:t>
      </w:r>
      <w:proofErr w:type="spellStart"/>
      <w:r w:rsidR="00026E63" w:rsidRPr="00641532">
        <w:rPr>
          <w:sz w:val="22"/>
          <w:szCs w:val="22"/>
          <w:lang w:val="en-US" w:eastAsia="en-US"/>
        </w:rPr>
        <w:t>Posjednicima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kućnih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ljubimaca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zabranjeno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je </w:t>
      </w:r>
      <w:proofErr w:type="spellStart"/>
      <w:r w:rsidR="00026E63" w:rsidRPr="00641532">
        <w:rPr>
          <w:sz w:val="22"/>
          <w:szCs w:val="22"/>
          <w:lang w:val="en-US" w:eastAsia="en-US"/>
        </w:rPr>
        <w:t>iste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dovoditi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na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dječja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igrališta</w:t>
      </w:r>
      <w:proofErr w:type="spellEnd"/>
      <w:r w:rsidR="00026E63" w:rsidRPr="00641532">
        <w:rPr>
          <w:sz w:val="22"/>
          <w:szCs w:val="22"/>
          <w:lang w:val="en-US" w:eastAsia="en-US"/>
        </w:rPr>
        <w:t>,</w:t>
      </w:r>
      <w:r w:rsidR="00C903DB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cvjetnjake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026E63" w:rsidRPr="00641532">
        <w:rPr>
          <w:sz w:val="22"/>
          <w:szCs w:val="22"/>
          <w:lang w:val="en-US" w:eastAsia="en-US"/>
        </w:rPr>
        <w:t>sporske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terene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026E63" w:rsidRPr="00641532">
        <w:rPr>
          <w:sz w:val="22"/>
          <w:szCs w:val="22"/>
          <w:lang w:val="en-US" w:eastAsia="en-US"/>
        </w:rPr>
        <w:t>dvorišta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škola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i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vrtića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026E63" w:rsidRPr="00641532">
        <w:rPr>
          <w:sz w:val="22"/>
          <w:szCs w:val="22"/>
          <w:lang w:val="en-US" w:eastAsia="en-US"/>
        </w:rPr>
        <w:t>javne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skupove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i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na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druga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mjesta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gdje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postoji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opasnost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ugrožavanja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zdravstveno-higijenskih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uvjeta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i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zdravlja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ljudi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="00026E63" w:rsidRPr="00641532">
        <w:rPr>
          <w:sz w:val="22"/>
          <w:szCs w:val="22"/>
          <w:lang w:val="en-US" w:eastAsia="en-US"/>
        </w:rPr>
        <w:t>što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će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se </w:t>
      </w:r>
      <w:proofErr w:type="spellStart"/>
      <w:r w:rsidR="00026E63" w:rsidRPr="00641532">
        <w:rPr>
          <w:sz w:val="22"/>
          <w:szCs w:val="22"/>
          <w:lang w:val="en-US" w:eastAsia="en-US"/>
        </w:rPr>
        <w:t>označiti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znakom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s </w:t>
      </w:r>
      <w:proofErr w:type="spellStart"/>
      <w:r w:rsidR="00026E63" w:rsidRPr="00641532">
        <w:rPr>
          <w:sz w:val="22"/>
          <w:szCs w:val="22"/>
          <w:lang w:val="en-US" w:eastAsia="en-US"/>
        </w:rPr>
        <w:t>prekriženim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likom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psa.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</w:p>
    <w:p w14:paraId="0E4B6076" w14:textId="77777777" w:rsidR="00C903DB" w:rsidRPr="00641532" w:rsidRDefault="00C903DB" w:rsidP="00C903DB">
      <w:pPr>
        <w:pStyle w:val="Bezproreda"/>
        <w:jc w:val="both"/>
        <w:rPr>
          <w:sz w:val="22"/>
          <w:szCs w:val="22"/>
          <w:lang w:val="en-US" w:eastAsia="en-US"/>
        </w:rPr>
      </w:pPr>
    </w:p>
    <w:p w14:paraId="7CC03CCB" w14:textId="77777777" w:rsidR="00C903DB" w:rsidRPr="00641532" w:rsidRDefault="00C903DB" w:rsidP="00C903DB">
      <w:pPr>
        <w:pStyle w:val="Bezproreda"/>
        <w:jc w:val="both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(2) </w:t>
      </w:r>
      <w:proofErr w:type="spellStart"/>
      <w:r w:rsidRPr="00641532">
        <w:rPr>
          <w:sz w:val="22"/>
          <w:szCs w:val="22"/>
          <w:lang w:val="en-US" w:eastAsia="en-US"/>
        </w:rPr>
        <w:t>Zbog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zdravstvenih</w:t>
      </w:r>
      <w:proofErr w:type="spellEnd"/>
      <w:r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higijenskih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drugih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razloga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zabranjeno</w:t>
      </w:r>
      <w:proofErr w:type="spellEnd"/>
      <w:r w:rsidRPr="00641532">
        <w:rPr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sz w:val="22"/>
          <w:szCs w:val="22"/>
          <w:lang w:val="en-US" w:eastAsia="en-US"/>
        </w:rPr>
        <w:t>uvoditi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pse</w:t>
      </w:r>
      <w:proofErr w:type="spellEnd"/>
      <w:r w:rsidRPr="00641532">
        <w:rPr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sz w:val="22"/>
          <w:szCs w:val="22"/>
          <w:lang w:val="en-US" w:eastAsia="en-US"/>
        </w:rPr>
        <w:t>građevine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javne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namjene</w:t>
      </w:r>
      <w:proofErr w:type="spellEnd"/>
      <w:r w:rsidRPr="00641532">
        <w:rPr>
          <w:sz w:val="22"/>
          <w:szCs w:val="22"/>
          <w:lang w:val="en-US" w:eastAsia="en-US"/>
        </w:rPr>
        <w:t xml:space="preserve"> (</w:t>
      </w:r>
      <w:proofErr w:type="spellStart"/>
      <w:r w:rsidRPr="00641532">
        <w:rPr>
          <w:sz w:val="22"/>
          <w:szCs w:val="22"/>
          <w:lang w:val="en-US" w:eastAsia="en-US"/>
        </w:rPr>
        <w:t>zdravstvene</w:t>
      </w:r>
      <w:proofErr w:type="spellEnd"/>
      <w:r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prosvjetne</w:t>
      </w:r>
      <w:proofErr w:type="spellEnd"/>
      <w:r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vjerske</w:t>
      </w:r>
      <w:proofErr w:type="spellEnd"/>
      <w:r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kulturne</w:t>
      </w:r>
      <w:proofErr w:type="spellEnd"/>
      <w:r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sportske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druge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objekte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javne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namjene</w:t>
      </w:r>
      <w:proofErr w:type="spellEnd"/>
      <w:r w:rsidRPr="00641532">
        <w:rPr>
          <w:sz w:val="22"/>
          <w:szCs w:val="22"/>
          <w:lang w:val="en-US" w:eastAsia="en-US"/>
        </w:rPr>
        <w:t>)</w:t>
      </w:r>
    </w:p>
    <w:p w14:paraId="75E94535" w14:textId="77777777" w:rsidR="00777DC1" w:rsidRPr="00641532" w:rsidRDefault="00C36569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4817A6" w:rsidRPr="00641532">
        <w:rPr>
          <w:color w:val="000000"/>
          <w:sz w:val="22"/>
          <w:szCs w:val="22"/>
          <w:lang w:val="en-US" w:eastAsia="en-US"/>
        </w:rPr>
        <w:t>9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11110010" w14:textId="77777777" w:rsidR="000E2A8C" w:rsidRPr="00641532" w:rsidRDefault="000E2A8C" w:rsidP="00C903DB">
      <w:pPr>
        <w:pStyle w:val="Bezproreda"/>
        <w:rPr>
          <w:sz w:val="22"/>
          <w:szCs w:val="22"/>
          <w:lang w:val="en-US" w:eastAsia="en-US"/>
        </w:rPr>
      </w:pPr>
      <w:proofErr w:type="spellStart"/>
      <w:r w:rsidRPr="00641532">
        <w:rPr>
          <w:sz w:val="22"/>
          <w:szCs w:val="22"/>
          <w:lang w:val="en-US" w:eastAsia="en-US"/>
        </w:rPr>
        <w:t>Posjednik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kućnog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ljubimca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dužan</w:t>
      </w:r>
      <w:proofErr w:type="spellEnd"/>
      <w:r w:rsidRPr="00641532">
        <w:rPr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sz w:val="22"/>
          <w:szCs w:val="22"/>
          <w:lang w:val="en-US" w:eastAsia="en-US"/>
        </w:rPr>
        <w:t>pri</w:t>
      </w:r>
      <w:proofErr w:type="spellEnd"/>
      <w:r w:rsidR="00A950A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A950AC" w:rsidRPr="00641532">
        <w:rPr>
          <w:sz w:val="22"/>
          <w:szCs w:val="22"/>
          <w:lang w:val="en-US" w:eastAsia="en-US"/>
        </w:rPr>
        <w:t>svakom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izvođenju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kućnog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ljubimca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javnu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površinu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općine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26E63" w:rsidRPr="00641532">
        <w:rPr>
          <w:sz w:val="22"/>
          <w:szCs w:val="22"/>
          <w:lang w:val="en-US" w:eastAsia="en-US"/>
        </w:rPr>
        <w:t>Dragalić</w:t>
      </w:r>
      <w:proofErr w:type="spellEnd"/>
      <w:r w:rsidR="00026E63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nositi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pribor</w:t>
      </w:r>
      <w:proofErr w:type="spellEnd"/>
      <w:r w:rsidRPr="00641532">
        <w:rPr>
          <w:sz w:val="22"/>
          <w:szCs w:val="22"/>
          <w:lang w:val="en-US" w:eastAsia="en-US"/>
        </w:rPr>
        <w:t xml:space="preserve"> za </w:t>
      </w:r>
      <w:proofErr w:type="spellStart"/>
      <w:r w:rsidRPr="00641532">
        <w:rPr>
          <w:sz w:val="22"/>
          <w:szCs w:val="22"/>
          <w:lang w:val="en-US" w:eastAsia="en-US"/>
        </w:rPr>
        <w:t>čišćenje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očistiti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A950AC" w:rsidRPr="00641532">
        <w:rPr>
          <w:sz w:val="22"/>
          <w:szCs w:val="22"/>
          <w:lang w:val="en-US" w:eastAsia="en-US"/>
        </w:rPr>
        <w:t>svaku</w:t>
      </w:r>
      <w:proofErr w:type="spellEnd"/>
      <w:r w:rsidR="00A950A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površinu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koju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njegov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ljubimac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onečisti</w:t>
      </w:r>
      <w:proofErr w:type="spellEnd"/>
      <w:r w:rsidRPr="00641532">
        <w:rPr>
          <w:sz w:val="22"/>
          <w:szCs w:val="22"/>
          <w:lang w:val="en-US" w:eastAsia="en-US"/>
        </w:rPr>
        <w:t>.</w:t>
      </w:r>
    </w:p>
    <w:p w14:paraId="543C1863" w14:textId="77777777" w:rsidR="00C903DB" w:rsidRPr="00641532" w:rsidRDefault="00C903DB" w:rsidP="00C903DB">
      <w:pPr>
        <w:pStyle w:val="Bezproreda"/>
        <w:jc w:val="center"/>
        <w:rPr>
          <w:sz w:val="22"/>
          <w:szCs w:val="22"/>
          <w:lang w:val="en-US" w:eastAsia="en-US"/>
        </w:rPr>
      </w:pPr>
      <w:proofErr w:type="spellStart"/>
      <w:r w:rsidRPr="00641532">
        <w:rPr>
          <w:sz w:val="22"/>
          <w:szCs w:val="22"/>
          <w:lang w:val="en-US" w:eastAsia="en-US"/>
        </w:rPr>
        <w:t>Članak</w:t>
      </w:r>
      <w:proofErr w:type="spellEnd"/>
      <w:r w:rsidRPr="00641532">
        <w:rPr>
          <w:sz w:val="22"/>
          <w:szCs w:val="22"/>
          <w:lang w:val="en-US" w:eastAsia="en-US"/>
        </w:rPr>
        <w:t xml:space="preserve"> 10.</w:t>
      </w:r>
    </w:p>
    <w:p w14:paraId="20807F1C" w14:textId="77777777" w:rsidR="00F3680F" w:rsidRPr="008B33CD" w:rsidRDefault="00C903DB" w:rsidP="008B33CD">
      <w:pPr>
        <w:pStyle w:val="Bezproreda"/>
        <w:jc w:val="both"/>
        <w:rPr>
          <w:sz w:val="22"/>
          <w:szCs w:val="22"/>
          <w:lang w:val="en-US" w:eastAsia="en-US"/>
        </w:rPr>
      </w:pPr>
      <w:proofErr w:type="spellStart"/>
      <w:r w:rsidRPr="00641532">
        <w:rPr>
          <w:sz w:val="22"/>
          <w:szCs w:val="22"/>
          <w:lang w:val="en-US" w:eastAsia="en-US"/>
        </w:rPr>
        <w:t>Ograničenje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kretanja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kućnih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ljubimaca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iz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ove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Odluke</w:t>
      </w:r>
      <w:proofErr w:type="spellEnd"/>
      <w:r w:rsidRPr="00641532">
        <w:rPr>
          <w:sz w:val="22"/>
          <w:szCs w:val="22"/>
          <w:lang w:val="en-US" w:eastAsia="en-US"/>
        </w:rPr>
        <w:t xml:space="preserve"> ne </w:t>
      </w:r>
      <w:proofErr w:type="spellStart"/>
      <w:r w:rsidRPr="00641532">
        <w:rPr>
          <w:sz w:val="22"/>
          <w:szCs w:val="22"/>
          <w:lang w:val="en-US" w:eastAsia="en-US"/>
        </w:rPr>
        <w:t>primjenjuje</w:t>
      </w:r>
      <w:proofErr w:type="spellEnd"/>
      <w:r w:rsidRPr="00641532">
        <w:rPr>
          <w:sz w:val="22"/>
          <w:szCs w:val="22"/>
          <w:lang w:val="en-US" w:eastAsia="en-US"/>
        </w:rPr>
        <w:t xml:space="preserve"> se </w:t>
      </w:r>
      <w:proofErr w:type="spellStart"/>
      <w:r w:rsidRPr="00641532">
        <w:rPr>
          <w:sz w:val="22"/>
          <w:szCs w:val="22"/>
          <w:lang w:val="en-US" w:eastAsia="en-US"/>
        </w:rPr>
        <w:t>na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pse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osposobljene</w:t>
      </w:r>
      <w:proofErr w:type="spellEnd"/>
      <w:r w:rsidRPr="00641532">
        <w:rPr>
          <w:sz w:val="22"/>
          <w:szCs w:val="22"/>
          <w:lang w:val="en-US" w:eastAsia="en-US"/>
        </w:rPr>
        <w:t xml:space="preserve"> za </w:t>
      </w:r>
      <w:proofErr w:type="spellStart"/>
      <w:r w:rsidRPr="00641532">
        <w:rPr>
          <w:sz w:val="22"/>
          <w:szCs w:val="22"/>
          <w:lang w:val="en-US" w:eastAsia="en-US"/>
        </w:rPr>
        <w:t>pomoć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osobama</w:t>
      </w:r>
      <w:proofErr w:type="spellEnd"/>
      <w:r w:rsidRPr="00641532">
        <w:rPr>
          <w:sz w:val="22"/>
          <w:szCs w:val="22"/>
          <w:lang w:val="en-US" w:eastAsia="en-US"/>
        </w:rPr>
        <w:t xml:space="preserve"> s </w:t>
      </w:r>
      <w:proofErr w:type="spellStart"/>
      <w:r w:rsidRPr="00641532">
        <w:rPr>
          <w:sz w:val="22"/>
          <w:szCs w:val="22"/>
          <w:lang w:val="en-US" w:eastAsia="en-US"/>
        </w:rPr>
        <w:t>posebnim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potrebama</w:t>
      </w:r>
      <w:proofErr w:type="spellEnd"/>
      <w:r w:rsidRPr="00641532">
        <w:rPr>
          <w:sz w:val="22"/>
          <w:szCs w:val="22"/>
          <w:lang w:val="en-US" w:eastAsia="en-US"/>
        </w:rPr>
        <w:t>.</w:t>
      </w:r>
    </w:p>
    <w:p w14:paraId="7C991349" w14:textId="77777777" w:rsidR="000E2A8C" w:rsidRPr="00641532" w:rsidRDefault="000E2A8C" w:rsidP="006C43A2">
      <w:pPr>
        <w:shd w:val="clear" w:color="auto" w:fill="FFFFFF"/>
        <w:spacing w:line="360" w:lineRule="atLeast"/>
        <w:rPr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Postupanje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s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opasnim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psima</w:t>
      </w:r>
      <w:proofErr w:type="spellEnd"/>
    </w:p>
    <w:p w14:paraId="1785C79D" w14:textId="77777777" w:rsidR="0064250E" w:rsidRDefault="0064250E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</w:p>
    <w:p w14:paraId="0247A1B0" w14:textId="77777777" w:rsidR="00A40EBF" w:rsidRPr="00641532" w:rsidRDefault="00C36569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lastRenderedPageBreak/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1</w:t>
      </w:r>
      <w:r w:rsidR="004817A6" w:rsidRPr="00641532">
        <w:rPr>
          <w:color w:val="000000"/>
          <w:sz w:val="22"/>
          <w:szCs w:val="22"/>
          <w:lang w:val="en-US" w:eastAsia="en-US"/>
        </w:rPr>
        <w:t>1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111293A3" w14:textId="77777777" w:rsidR="00A40EBF" w:rsidRPr="00641532" w:rsidRDefault="000E2A8C" w:rsidP="00C903DB">
      <w:pPr>
        <w:pStyle w:val="Bezproreda"/>
        <w:rPr>
          <w:sz w:val="22"/>
          <w:szCs w:val="22"/>
        </w:rPr>
      </w:pPr>
      <w:r w:rsidRPr="00641532">
        <w:rPr>
          <w:sz w:val="22"/>
          <w:szCs w:val="22"/>
        </w:rPr>
        <w:t xml:space="preserve">Posjednik opasnog psa dužan je </w:t>
      </w:r>
      <w:r w:rsidR="004817A6" w:rsidRPr="00641532">
        <w:rPr>
          <w:sz w:val="22"/>
          <w:szCs w:val="22"/>
        </w:rPr>
        <w:t xml:space="preserve">redovito </w:t>
      </w:r>
      <w:r w:rsidRPr="00641532">
        <w:rPr>
          <w:sz w:val="22"/>
          <w:szCs w:val="22"/>
        </w:rPr>
        <w:t>prov</w:t>
      </w:r>
      <w:r w:rsidR="004817A6" w:rsidRPr="00641532">
        <w:rPr>
          <w:sz w:val="22"/>
          <w:szCs w:val="22"/>
        </w:rPr>
        <w:t>oditi sve</w:t>
      </w:r>
      <w:r w:rsidRPr="00641532">
        <w:rPr>
          <w:sz w:val="22"/>
          <w:szCs w:val="22"/>
        </w:rPr>
        <w:t xml:space="preserve"> mjere propisane </w:t>
      </w:r>
      <w:r w:rsidR="00C17ADD" w:rsidRPr="00641532">
        <w:rPr>
          <w:sz w:val="22"/>
          <w:szCs w:val="22"/>
        </w:rPr>
        <w:t xml:space="preserve">važećim </w:t>
      </w:r>
      <w:r w:rsidRPr="00641532">
        <w:rPr>
          <w:sz w:val="22"/>
          <w:szCs w:val="22"/>
        </w:rPr>
        <w:t>Pr</w:t>
      </w:r>
      <w:r w:rsidR="00C17ADD" w:rsidRPr="00641532">
        <w:rPr>
          <w:sz w:val="22"/>
          <w:szCs w:val="22"/>
        </w:rPr>
        <w:t>avilnikom o opasnim psima</w:t>
      </w:r>
      <w:r w:rsidR="00C903DB" w:rsidRPr="00641532">
        <w:rPr>
          <w:sz w:val="22"/>
          <w:szCs w:val="22"/>
        </w:rPr>
        <w:t>.</w:t>
      </w:r>
    </w:p>
    <w:p w14:paraId="10B69EA0" w14:textId="77777777" w:rsidR="00A40EBF" w:rsidRPr="00641532" w:rsidRDefault="00C36569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="004817A6" w:rsidRPr="00641532">
        <w:rPr>
          <w:color w:val="000000"/>
          <w:sz w:val="22"/>
          <w:szCs w:val="22"/>
          <w:lang w:val="en-US" w:eastAsia="en-US"/>
        </w:rPr>
        <w:t xml:space="preserve"> 12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48F01267" w14:textId="77777777" w:rsidR="00C64904" w:rsidRPr="00641532" w:rsidRDefault="00D00CE2" w:rsidP="00C903DB">
      <w:pPr>
        <w:jc w:val="both"/>
        <w:rPr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>U</w:t>
      </w:r>
      <w:r w:rsidR="008D0B62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0B62" w:rsidRPr="00641532">
        <w:rPr>
          <w:color w:val="000000"/>
          <w:sz w:val="22"/>
          <w:szCs w:val="22"/>
          <w:lang w:val="en-US" w:eastAsia="en-US"/>
        </w:rPr>
        <w:t>redovitom</w:t>
      </w:r>
      <w:proofErr w:type="spellEnd"/>
      <w:r w:rsidR="008D0B62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0B62" w:rsidRPr="00641532">
        <w:rPr>
          <w:color w:val="000000"/>
          <w:sz w:val="22"/>
          <w:szCs w:val="22"/>
          <w:lang w:val="en-US" w:eastAsia="en-US"/>
        </w:rPr>
        <w:t>postupanju</w:t>
      </w:r>
      <w:proofErr w:type="spellEnd"/>
      <w:r w:rsidR="008D0B62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0B62" w:rsidRPr="00641532">
        <w:rPr>
          <w:color w:val="000000"/>
          <w:sz w:val="22"/>
          <w:szCs w:val="22"/>
          <w:lang w:val="en-US" w:eastAsia="en-US"/>
        </w:rPr>
        <w:t>komunalnog</w:t>
      </w:r>
      <w:proofErr w:type="spellEnd"/>
      <w:r w:rsidR="008D0B62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0B62" w:rsidRPr="00641532">
        <w:rPr>
          <w:color w:val="000000"/>
          <w:sz w:val="22"/>
          <w:szCs w:val="22"/>
          <w:lang w:val="en-US" w:eastAsia="en-US"/>
        </w:rPr>
        <w:t>redara</w:t>
      </w:r>
      <w:proofErr w:type="spellEnd"/>
      <w:r w:rsidR="008D0B62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D53DD0" w:rsidRPr="00641532">
        <w:rPr>
          <w:color w:val="000000"/>
          <w:sz w:val="22"/>
          <w:szCs w:val="22"/>
          <w:lang w:val="en-US" w:eastAsia="en-US"/>
        </w:rPr>
        <w:t>pri</w:t>
      </w:r>
      <w:proofErr w:type="spellEnd"/>
      <w:r w:rsidR="00D53DD0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sumnji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da se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radi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o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opasnom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psu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komunalni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redar</w:t>
      </w:r>
      <w:proofErr w:type="spellEnd"/>
      <w:r w:rsidR="00D53DD0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sz w:val="22"/>
          <w:szCs w:val="22"/>
          <w:lang w:val="en-US" w:eastAsia="en-US"/>
        </w:rPr>
        <w:t>sastavlja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službeni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zapisnik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te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obavještava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nadležnu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veterinarsku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inspekciju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B429B" w:rsidRPr="00641532">
        <w:rPr>
          <w:sz w:val="22"/>
          <w:szCs w:val="22"/>
          <w:lang w:val="en-US" w:eastAsia="en-US"/>
        </w:rPr>
        <w:t>radi</w:t>
      </w:r>
      <w:proofErr w:type="spellEnd"/>
      <w:r w:rsidR="000E2A8C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sz w:val="22"/>
          <w:szCs w:val="22"/>
          <w:lang w:val="en-US" w:eastAsia="en-US"/>
        </w:rPr>
        <w:t>daljnje</w:t>
      </w:r>
      <w:r w:rsidR="00FB429B" w:rsidRPr="00641532">
        <w:rPr>
          <w:sz w:val="22"/>
          <w:szCs w:val="22"/>
          <w:lang w:val="en-US" w:eastAsia="en-US"/>
        </w:rPr>
        <w:t>g</w:t>
      </w:r>
      <w:proofErr w:type="spellEnd"/>
      <w:r w:rsidR="00FB429B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FB429B" w:rsidRPr="00641532">
        <w:rPr>
          <w:sz w:val="22"/>
          <w:szCs w:val="22"/>
          <w:lang w:val="en-US" w:eastAsia="en-US"/>
        </w:rPr>
        <w:t>postupanja</w:t>
      </w:r>
      <w:proofErr w:type="spellEnd"/>
      <w:r w:rsidR="000E2A8C" w:rsidRPr="00641532">
        <w:rPr>
          <w:sz w:val="22"/>
          <w:szCs w:val="22"/>
          <w:lang w:val="en-US" w:eastAsia="en-US"/>
        </w:rPr>
        <w:t>.</w:t>
      </w:r>
    </w:p>
    <w:p w14:paraId="3CFECEB0" w14:textId="77777777" w:rsidR="000E2A8C" w:rsidRPr="00641532" w:rsidRDefault="000E2A8C" w:rsidP="006C43A2">
      <w:pPr>
        <w:shd w:val="clear" w:color="auto" w:fill="FFFFFF"/>
        <w:spacing w:line="360" w:lineRule="atLeast"/>
        <w:rPr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Način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kontrole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razmnožavanja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kućnih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ljubimaca</w:t>
      </w:r>
      <w:proofErr w:type="spellEnd"/>
    </w:p>
    <w:p w14:paraId="164C048A" w14:textId="77777777" w:rsidR="00E27981" w:rsidRPr="00641532" w:rsidRDefault="00E27981" w:rsidP="00173E01">
      <w:pPr>
        <w:shd w:val="clear" w:color="auto" w:fill="FFFFFF"/>
        <w:jc w:val="center"/>
        <w:rPr>
          <w:color w:val="000000"/>
          <w:sz w:val="22"/>
          <w:szCs w:val="22"/>
          <w:lang w:val="en-US" w:eastAsia="en-US"/>
        </w:rPr>
      </w:pPr>
    </w:p>
    <w:p w14:paraId="7D56EA5C" w14:textId="77777777" w:rsidR="00A40EBF" w:rsidRDefault="00C36569" w:rsidP="00E27981">
      <w:pPr>
        <w:shd w:val="clear" w:color="auto" w:fill="FFFFFF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1</w:t>
      </w:r>
      <w:r w:rsidR="004817A6" w:rsidRPr="00641532">
        <w:rPr>
          <w:color w:val="000000"/>
          <w:sz w:val="22"/>
          <w:szCs w:val="22"/>
          <w:lang w:val="en-US" w:eastAsia="en-US"/>
        </w:rPr>
        <w:t>3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0A69CF86" w14:textId="77777777" w:rsidR="00240F20" w:rsidRPr="00240F20" w:rsidRDefault="00240F20" w:rsidP="00240F20">
      <w:pPr>
        <w:shd w:val="clear" w:color="auto" w:fill="FFFFFF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 xml:space="preserve">(1) </w:t>
      </w:r>
      <w:proofErr w:type="spellStart"/>
      <w:r w:rsidRPr="00240F20">
        <w:rPr>
          <w:color w:val="000000"/>
          <w:sz w:val="22"/>
          <w:szCs w:val="22"/>
          <w:lang w:val="en-US" w:eastAsia="en-US"/>
        </w:rPr>
        <w:t>Posjednik</w:t>
      </w:r>
      <w:proofErr w:type="spellEnd"/>
      <w:r w:rsidRPr="00240F20">
        <w:rPr>
          <w:color w:val="000000"/>
          <w:sz w:val="22"/>
          <w:szCs w:val="22"/>
          <w:lang w:val="en-US" w:eastAsia="en-US"/>
        </w:rPr>
        <w:t xml:space="preserve"> mora</w:t>
      </w:r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osigurati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kontrolu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razmnožavanja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kućnih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ljubimaca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pod </w:t>
      </w:r>
      <w:proofErr w:type="spellStart"/>
      <w:r>
        <w:rPr>
          <w:color w:val="000000"/>
          <w:sz w:val="22"/>
          <w:szCs w:val="22"/>
          <w:lang w:val="en-US" w:eastAsia="en-US"/>
        </w:rPr>
        <w:t>njegovim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nadzorom</w:t>
      </w:r>
      <w:proofErr w:type="spellEnd"/>
      <w:r>
        <w:rPr>
          <w:color w:val="000000"/>
          <w:sz w:val="22"/>
          <w:szCs w:val="22"/>
          <w:lang w:val="en-US" w:eastAsia="en-US"/>
        </w:rPr>
        <w:t>.</w:t>
      </w:r>
    </w:p>
    <w:p w14:paraId="184B0426" w14:textId="77777777" w:rsidR="00240F20" w:rsidRPr="00641532" w:rsidRDefault="00240F20" w:rsidP="00240F20">
      <w:pPr>
        <w:shd w:val="clear" w:color="auto" w:fill="FFFFFF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 xml:space="preserve">(2) </w:t>
      </w:r>
      <w:proofErr w:type="spellStart"/>
      <w:r>
        <w:rPr>
          <w:color w:val="000000"/>
          <w:sz w:val="22"/>
          <w:szCs w:val="22"/>
          <w:lang w:val="en-US" w:eastAsia="en-US"/>
        </w:rPr>
        <w:t>Kontrola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razmnožavanja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kućnih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ljubimaca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provodi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>
        <w:rPr>
          <w:color w:val="000000"/>
          <w:sz w:val="22"/>
          <w:szCs w:val="22"/>
          <w:lang w:val="en-US" w:eastAsia="en-US"/>
        </w:rPr>
        <w:t>preventivnim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djelovanjem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kao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što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su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čuvanje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životinja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od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mogućnosti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parenja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color w:val="000000"/>
          <w:sz w:val="22"/>
          <w:szCs w:val="22"/>
          <w:lang w:val="en-US" w:eastAsia="en-US"/>
        </w:rPr>
        <w:t>sterilizacijiom</w:t>
      </w:r>
      <w:proofErr w:type="spellEnd"/>
      <w:r w:rsidR="000477B7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477B7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0477B7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477B7">
        <w:rPr>
          <w:color w:val="000000"/>
          <w:sz w:val="22"/>
          <w:szCs w:val="22"/>
          <w:lang w:val="en-US" w:eastAsia="en-US"/>
        </w:rPr>
        <w:t>kastracijom</w:t>
      </w:r>
      <w:proofErr w:type="spellEnd"/>
      <w:r w:rsidR="000477B7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477B7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="000477B7">
        <w:rPr>
          <w:color w:val="000000"/>
          <w:sz w:val="22"/>
          <w:szCs w:val="22"/>
          <w:lang w:val="en-US" w:eastAsia="en-US"/>
        </w:rPr>
        <w:t>.</w:t>
      </w:r>
    </w:p>
    <w:p w14:paraId="10EAEFB0" w14:textId="77777777" w:rsidR="005B3FCA" w:rsidRPr="00641532" w:rsidRDefault="001D7DAB">
      <w:pPr>
        <w:shd w:val="clear" w:color="auto" w:fill="FFFFFF"/>
        <w:spacing w:line="276" w:lineRule="auto"/>
        <w:jc w:val="both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>(3</w:t>
      </w:r>
      <w:r w:rsidR="004817A6" w:rsidRPr="00641532">
        <w:rPr>
          <w:sz w:val="22"/>
          <w:szCs w:val="22"/>
          <w:lang w:val="en-US" w:eastAsia="en-US"/>
        </w:rPr>
        <w:t xml:space="preserve">) </w:t>
      </w:r>
      <w:proofErr w:type="spellStart"/>
      <w:r w:rsidR="00836622" w:rsidRPr="00641532">
        <w:rPr>
          <w:sz w:val="22"/>
          <w:szCs w:val="22"/>
          <w:lang w:val="en-US" w:eastAsia="en-US"/>
        </w:rPr>
        <w:t>Posjednik</w:t>
      </w:r>
      <w:proofErr w:type="spellEnd"/>
      <w:r w:rsidR="00836622" w:rsidRPr="00641532">
        <w:rPr>
          <w:sz w:val="22"/>
          <w:szCs w:val="22"/>
          <w:lang w:val="en-US" w:eastAsia="en-US"/>
        </w:rPr>
        <w:t xml:space="preserve"> mora </w:t>
      </w:r>
      <w:proofErr w:type="spellStart"/>
      <w:r w:rsidR="00836622" w:rsidRPr="00641532">
        <w:rPr>
          <w:sz w:val="22"/>
          <w:szCs w:val="22"/>
          <w:lang w:val="en-US" w:eastAsia="en-US"/>
        </w:rPr>
        <w:t>zbrinjavati</w:t>
      </w:r>
      <w:proofErr w:type="spellEnd"/>
      <w:r w:rsidR="0083662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836622" w:rsidRPr="00641532">
        <w:rPr>
          <w:sz w:val="22"/>
          <w:szCs w:val="22"/>
          <w:lang w:val="en-US" w:eastAsia="en-US"/>
        </w:rPr>
        <w:t>mladunčad</w:t>
      </w:r>
      <w:proofErr w:type="spellEnd"/>
      <w:r w:rsidR="0083662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836622" w:rsidRPr="00641532">
        <w:rPr>
          <w:sz w:val="22"/>
          <w:szCs w:val="22"/>
          <w:lang w:val="en-US" w:eastAsia="en-US"/>
        </w:rPr>
        <w:t>vlastitih</w:t>
      </w:r>
      <w:proofErr w:type="spellEnd"/>
      <w:r w:rsidR="0083662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836622" w:rsidRPr="00641532">
        <w:rPr>
          <w:sz w:val="22"/>
          <w:szCs w:val="22"/>
          <w:lang w:val="en-US" w:eastAsia="en-US"/>
        </w:rPr>
        <w:t>kućnih</w:t>
      </w:r>
      <w:proofErr w:type="spellEnd"/>
      <w:r w:rsidR="00836622"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="00836622" w:rsidRPr="00641532">
        <w:rPr>
          <w:sz w:val="22"/>
          <w:szCs w:val="22"/>
          <w:lang w:val="en-US" w:eastAsia="en-US"/>
        </w:rPr>
        <w:t>ljubimaca</w:t>
      </w:r>
      <w:proofErr w:type="spellEnd"/>
      <w:r w:rsidR="00836622" w:rsidRPr="00641532">
        <w:rPr>
          <w:sz w:val="22"/>
          <w:szCs w:val="22"/>
          <w:lang w:val="en-US" w:eastAsia="en-US"/>
        </w:rPr>
        <w:t xml:space="preserve">. </w:t>
      </w:r>
    </w:p>
    <w:p w14:paraId="1FF9EA29" w14:textId="77777777" w:rsidR="00C03C30" w:rsidRDefault="00C03C30">
      <w:pPr>
        <w:shd w:val="clear" w:color="auto" w:fill="FFFFFF"/>
        <w:spacing w:line="276" w:lineRule="auto"/>
        <w:jc w:val="both"/>
        <w:rPr>
          <w:sz w:val="22"/>
          <w:szCs w:val="22"/>
          <w:lang w:val="en-US" w:eastAsia="en-US"/>
        </w:rPr>
      </w:pPr>
      <w:r w:rsidRPr="00641532">
        <w:rPr>
          <w:sz w:val="22"/>
          <w:szCs w:val="22"/>
          <w:lang w:val="en-US" w:eastAsia="en-US"/>
        </w:rPr>
        <w:t xml:space="preserve">(4) </w:t>
      </w:r>
      <w:proofErr w:type="spellStart"/>
      <w:r w:rsidRPr="00641532">
        <w:rPr>
          <w:sz w:val="22"/>
          <w:szCs w:val="22"/>
          <w:lang w:val="en-US" w:eastAsia="en-US"/>
        </w:rPr>
        <w:t>Ako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posjednik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kućnog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ljubimca</w:t>
      </w:r>
      <w:proofErr w:type="spellEnd"/>
      <w:r w:rsidRPr="00641532">
        <w:rPr>
          <w:sz w:val="22"/>
          <w:szCs w:val="22"/>
          <w:lang w:val="en-US" w:eastAsia="en-US"/>
        </w:rPr>
        <w:t xml:space="preserve"> ne </w:t>
      </w:r>
      <w:proofErr w:type="spellStart"/>
      <w:r w:rsidRPr="00641532">
        <w:rPr>
          <w:sz w:val="22"/>
          <w:szCs w:val="22"/>
          <w:lang w:val="en-US" w:eastAsia="en-US"/>
        </w:rPr>
        <w:t>želi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zbrinuti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mladunčad</w:t>
      </w:r>
      <w:proofErr w:type="spellEnd"/>
      <w:r w:rsidRPr="00641532">
        <w:rPr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sz w:val="22"/>
          <w:szCs w:val="22"/>
          <w:lang w:val="en-US" w:eastAsia="en-US"/>
        </w:rPr>
        <w:t>snosi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troškove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njihova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zbrinjavanja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i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trajne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sterilizacije</w:t>
      </w:r>
      <w:proofErr w:type="spellEnd"/>
      <w:r w:rsidRPr="00641532">
        <w:rPr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sz w:val="22"/>
          <w:szCs w:val="22"/>
          <w:lang w:val="en-US" w:eastAsia="en-US"/>
        </w:rPr>
        <w:t>pasa</w:t>
      </w:r>
      <w:proofErr w:type="spellEnd"/>
      <w:r w:rsidRPr="00641532">
        <w:rPr>
          <w:sz w:val="22"/>
          <w:szCs w:val="22"/>
          <w:lang w:val="en-US" w:eastAsia="en-US"/>
        </w:rPr>
        <w:t>.</w:t>
      </w:r>
    </w:p>
    <w:p w14:paraId="5198FBB6" w14:textId="77777777" w:rsidR="006A0158" w:rsidRDefault="006A0158">
      <w:pPr>
        <w:shd w:val="clear" w:color="auto" w:fill="FFFFFF"/>
        <w:spacing w:line="276" w:lineRule="auto"/>
        <w:jc w:val="both"/>
        <w:rPr>
          <w:sz w:val="22"/>
          <w:szCs w:val="22"/>
          <w:lang w:val="en-US" w:eastAsia="en-US"/>
        </w:rPr>
      </w:pPr>
    </w:p>
    <w:p w14:paraId="74FD66A1" w14:textId="77777777" w:rsidR="00F3680F" w:rsidRDefault="006A0158">
      <w:pPr>
        <w:shd w:val="clear" w:color="auto" w:fill="FFFFFF"/>
        <w:spacing w:line="276" w:lineRule="auto"/>
        <w:jc w:val="both"/>
        <w:rPr>
          <w:b/>
          <w:sz w:val="22"/>
          <w:szCs w:val="22"/>
          <w:lang w:val="en-US" w:eastAsia="en-US"/>
        </w:rPr>
      </w:pPr>
      <w:r w:rsidRPr="006A0158">
        <w:rPr>
          <w:b/>
          <w:sz w:val="22"/>
          <w:szCs w:val="22"/>
          <w:lang w:val="en-US" w:eastAsia="en-US"/>
        </w:rPr>
        <w:t>III. NAČIN POSTUPANJA S NAPUŠTENIM I IZGUBLJENIM ŽIVOTINJAMA</w:t>
      </w:r>
    </w:p>
    <w:p w14:paraId="385735CF" w14:textId="77777777" w:rsidR="0083255E" w:rsidRPr="00641532" w:rsidRDefault="0054465D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1</w:t>
      </w:r>
      <w:r w:rsidR="004817A6" w:rsidRPr="00641532">
        <w:rPr>
          <w:color w:val="000000"/>
          <w:sz w:val="22"/>
          <w:szCs w:val="22"/>
          <w:lang w:val="en-US" w:eastAsia="en-US"/>
        </w:rPr>
        <w:t>4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04B821D7" w14:textId="77777777" w:rsidR="00B150E7" w:rsidRPr="00641532" w:rsidRDefault="00FB0FF7" w:rsidP="00876786">
      <w:pPr>
        <w:shd w:val="clear" w:color="auto" w:fill="FFFFFF"/>
        <w:spacing w:after="48" w:line="276" w:lineRule="auto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P</w:t>
      </w:r>
      <w:r w:rsidR="000E2A8C" w:rsidRPr="00641532">
        <w:rPr>
          <w:color w:val="000000"/>
          <w:sz w:val="22"/>
          <w:szCs w:val="22"/>
          <w:lang w:val="en-US" w:eastAsia="en-US"/>
        </w:rPr>
        <w:t>osjednik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kućnog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ljubimca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mora u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roku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od tri </w:t>
      </w:r>
      <w:r w:rsidR="0081388A" w:rsidRPr="00641532">
        <w:rPr>
          <w:color w:val="000000"/>
          <w:sz w:val="22"/>
          <w:szCs w:val="22"/>
          <w:lang w:val="en-US" w:eastAsia="en-US"/>
        </w:rPr>
        <w:t xml:space="preserve">(3) 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dana od dana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gubitka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kućnog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ljubimca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prijaviti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njegov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nestanak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skloništu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a u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roku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od </w:t>
      </w:r>
      <w:proofErr w:type="spellStart"/>
      <w:r w:rsidR="00C03C30" w:rsidRPr="00641532">
        <w:rPr>
          <w:color w:val="000000"/>
          <w:sz w:val="22"/>
          <w:szCs w:val="22"/>
          <w:lang w:val="en-US" w:eastAsia="en-US"/>
        </w:rPr>
        <w:t>četrnaest</w:t>
      </w:r>
      <w:proofErr w:type="spellEnd"/>
      <w:r w:rsidR="00C03C30" w:rsidRPr="00641532">
        <w:rPr>
          <w:color w:val="000000"/>
          <w:sz w:val="22"/>
          <w:szCs w:val="22"/>
          <w:lang w:val="en-US" w:eastAsia="en-US"/>
        </w:rPr>
        <w:t xml:space="preserve"> (</w:t>
      </w:r>
      <w:r w:rsidR="000E2A8C" w:rsidRPr="00641532">
        <w:rPr>
          <w:color w:val="000000" w:themeColor="text1"/>
          <w:sz w:val="22"/>
          <w:szCs w:val="22"/>
          <w:lang w:val="en-US" w:eastAsia="en-US"/>
        </w:rPr>
        <w:t>14</w:t>
      </w:r>
      <w:r w:rsidR="00C03C30" w:rsidRPr="00641532">
        <w:rPr>
          <w:color w:val="000000" w:themeColor="text1"/>
          <w:sz w:val="22"/>
          <w:szCs w:val="22"/>
          <w:lang w:val="en-US" w:eastAsia="en-US"/>
        </w:rPr>
        <w:t>)</w:t>
      </w:r>
      <w:r w:rsidR="000E2A8C" w:rsidRPr="00641532">
        <w:rPr>
          <w:color w:val="000000" w:themeColor="text1"/>
          <w:sz w:val="22"/>
          <w:szCs w:val="22"/>
          <w:lang w:val="en-US" w:eastAsia="en-US"/>
        </w:rPr>
        <w:t xml:space="preserve"> 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dana od dana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gubitka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psa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veterinarskoj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organizaciji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ambulanti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veterinarske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prakse</w:t>
      </w:r>
      <w:proofErr w:type="spellEnd"/>
      <w:r w:rsidR="00BD76E0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koja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ovlaštena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vođenje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Upisnika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kućnih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ljubimaca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26F6EE34" w14:textId="77777777" w:rsidR="005D3536" w:rsidRDefault="005D3536" w:rsidP="00876786">
      <w:pPr>
        <w:shd w:val="clear" w:color="auto" w:fill="FFFFFF"/>
        <w:spacing w:after="48" w:line="276" w:lineRule="auto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Posjednik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izgubljene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dužan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nadoknaditi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sve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troškove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kao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svaku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štetu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koju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počini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trenutka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nastanka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do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trenutka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vraćanja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posjedniku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>.</w:t>
      </w:r>
    </w:p>
    <w:p w14:paraId="6A1D0419" w14:textId="77777777" w:rsidR="006A0158" w:rsidRPr="009E6D44" w:rsidRDefault="006A0158" w:rsidP="009E6D44">
      <w:pPr>
        <w:shd w:val="clear" w:color="auto" w:fill="FFFFFF"/>
        <w:spacing w:after="48" w:line="276" w:lineRule="auto"/>
        <w:jc w:val="both"/>
        <w:rPr>
          <w:i/>
          <w:color w:val="000000"/>
          <w:sz w:val="22"/>
          <w:szCs w:val="22"/>
          <w:lang w:val="en-US" w:eastAsia="en-US"/>
        </w:rPr>
      </w:pPr>
      <w:proofErr w:type="spellStart"/>
      <w:r w:rsidRPr="006A0158">
        <w:rPr>
          <w:i/>
          <w:color w:val="000000"/>
          <w:sz w:val="22"/>
          <w:szCs w:val="22"/>
          <w:lang w:val="en-US" w:eastAsia="en-US"/>
        </w:rPr>
        <w:t>Sakupljanje</w:t>
      </w:r>
      <w:proofErr w:type="spellEnd"/>
      <w:r w:rsidRPr="006A0158">
        <w:rPr>
          <w:i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A0158">
        <w:rPr>
          <w:i/>
          <w:color w:val="000000"/>
          <w:sz w:val="22"/>
          <w:szCs w:val="22"/>
          <w:lang w:val="en-US" w:eastAsia="en-US"/>
        </w:rPr>
        <w:t>prijevoz</w:t>
      </w:r>
      <w:proofErr w:type="spellEnd"/>
      <w:r w:rsidRPr="006A0158">
        <w:rPr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0158">
        <w:rPr>
          <w:i/>
          <w:color w:val="000000"/>
          <w:sz w:val="22"/>
          <w:szCs w:val="22"/>
          <w:lang w:val="en-US" w:eastAsia="en-US"/>
        </w:rPr>
        <w:t>i</w:t>
      </w:r>
      <w:proofErr w:type="spellEnd"/>
      <w:r w:rsidRPr="006A0158">
        <w:rPr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0158">
        <w:rPr>
          <w:i/>
          <w:color w:val="000000"/>
          <w:sz w:val="22"/>
          <w:szCs w:val="22"/>
          <w:lang w:val="en-US" w:eastAsia="en-US"/>
        </w:rPr>
        <w:t>smještaj</w:t>
      </w:r>
      <w:proofErr w:type="spellEnd"/>
      <w:r w:rsidRPr="006A0158">
        <w:rPr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0158">
        <w:rPr>
          <w:i/>
          <w:color w:val="000000"/>
          <w:sz w:val="22"/>
          <w:szCs w:val="22"/>
          <w:lang w:val="en-US" w:eastAsia="en-US"/>
        </w:rPr>
        <w:t>napuštenih</w:t>
      </w:r>
      <w:proofErr w:type="spellEnd"/>
      <w:r w:rsidRPr="006A0158">
        <w:rPr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0158">
        <w:rPr>
          <w:i/>
          <w:color w:val="000000"/>
          <w:sz w:val="22"/>
          <w:szCs w:val="22"/>
          <w:lang w:val="en-US" w:eastAsia="en-US"/>
        </w:rPr>
        <w:t>i</w:t>
      </w:r>
      <w:proofErr w:type="spellEnd"/>
      <w:r w:rsidRPr="006A0158">
        <w:rPr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0158">
        <w:rPr>
          <w:i/>
          <w:color w:val="000000"/>
          <w:sz w:val="22"/>
          <w:szCs w:val="22"/>
          <w:lang w:val="en-US" w:eastAsia="en-US"/>
        </w:rPr>
        <w:t>izgubljenih</w:t>
      </w:r>
      <w:proofErr w:type="spellEnd"/>
      <w:r w:rsidRPr="006A0158">
        <w:rPr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A0158">
        <w:rPr>
          <w:i/>
          <w:color w:val="000000"/>
          <w:sz w:val="22"/>
          <w:szCs w:val="22"/>
          <w:lang w:val="en-US" w:eastAsia="en-US"/>
        </w:rPr>
        <w:t>životinja</w:t>
      </w:r>
      <w:proofErr w:type="spellEnd"/>
    </w:p>
    <w:p w14:paraId="763330A9" w14:textId="77777777" w:rsidR="00B150E7" w:rsidRPr="00641532" w:rsidRDefault="0054465D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4817A6" w:rsidRPr="00641532">
        <w:rPr>
          <w:color w:val="000000"/>
          <w:sz w:val="22"/>
          <w:szCs w:val="22"/>
          <w:lang w:val="en-US" w:eastAsia="en-US"/>
        </w:rPr>
        <w:t>15</w:t>
      </w:r>
      <w:r w:rsidR="00B150E7" w:rsidRPr="00641532">
        <w:rPr>
          <w:color w:val="000000"/>
          <w:sz w:val="22"/>
          <w:szCs w:val="22"/>
          <w:lang w:val="en-US" w:eastAsia="en-US"/>
        </w:rPr>
        <w:t>.</w:t>
      </w:r>
    </w:p>
    <w:p w14:paraId="24DEADB8" w14:textId="77777777" w:rsidR="000477B7" w:rsidRPr="0064250E" w:rsidRDefault="000477B7" w:rsidP="000477B7">
      <w:pPr>
        <w:shd w:val="clear" w:color="auto" w:fill="FFFFFF"/>
        <w:spacing w:after="48" w:line="276" w:lineRule="auto"/>
        <w:jc w:val="both"/>
        <w:rPr>
          <w:color w:val="000000"/>
          <w:sz w:val="22"/>
          <w:szCs w:val="22"/>
          <w:lang w:val="en-US" w:eastAsia="en-US"/>
        </w:rPr>
      </w:pPr>
      <w:r w:rsidRPr="0064250E">
        <w:rPr>
          <w:color w:val="000000"/>
          <w:sz w:val="22"/>
          <w:szCs w:val="22"/>
          <w:lang w:val="en-US" w:eastAsia="en-US"/>
        </w:rPr>
        <w:t xml:space="preserve">(1)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Sakupljanje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prijevoz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smještaj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napuštenih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izgubljenih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obavlja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sklonište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životinje</w:t>
      </w:r>
      <w:proofErr w:type="spellEnd"/>
    </w:p>
    <w:p w14:paraId="0DBB3C18" w14:textId="77777777" w:rsidR="000477B7" w:rsidRPr="0064250E" w:rsidRDefault="000477B7" w:rsidP="00EB627B">
      <w:pPr>
        <w:shd w:val="clear" w:color="auto" w:fill="FFFFFF"/>
        <w:spacing w:after="48" w:line="276" w:lineRule="auto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64250E">
        <w:rPr>
          <w:color w:val="000000"/>
          <w:sz w:val="22"/>
          <w:szCs w:val="22"/>
          <w:lang w:val="en-US" w:eastAsia="en-US"/>
        </w:rPr>
        <w:t>odnosno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pravna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osoba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s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kojom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Općina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Dragalić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sklopi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ugovor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o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pružanju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usluge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skloništa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>.</w:t>
      </w:r>
    </w:p>
    <w:p w14:paraId="62FD2CCC" w14:textId="77777777" w:rsidR="00EC7C4A" w:rsidRPr="00641532" w:rsidRDefault="00EB627B" w:rsidP="00641532">
      <w:pPr>
        <w:shd w:val="clear" w:color="auto" w:fill="FFFFFF"/>
        <w:spacing w:after="48" w:line="276" w:lineRule="auto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(2)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Poslove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F62EE" w:rsidRPr="00641532">
        <w:rPr>
          <w:color w:val="000000"/>
          <w:sz w:val="22"/>
          <w:szCs w:val="22"/>
          <w:lang w:val="en-US" w:eastAsia="en-US"/>
        </w:rPr>
        <w:t>hvata</w:t>
      </w:r>
      <w:r w:rsidR="00EF18BD" w:rsidRPr="00641532">
        <w:rPr>
          <w:color w:val="000000"/>
          <w:sz w:val="22"/>
          <w:szCs w:val="22"/>
          <w:lang w:val="en-US" w:eastAsia="en-US"/>
        </w:rPr>
        <w:t>nja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zbrinjavanja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izgubljenih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napuštenih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moraju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obavljati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najprikladniji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način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>,</w:t>
      </w:r>
      <w:r w:rsidR="004676D5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primjenom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odgovarajuće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opreme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bez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zlostavljanja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sukladno</w:t>
      </w:r>
      <w:proofErr w:type="spellEnd"/>
      <w:r w:rsidR="004676D5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primjenom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odgovarajuće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opreme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sukladno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propisima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o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zaštiti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F18BD"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="00EF18BD" w:rsidRPr="00641532">
        <w:rPr>
          <w:color w:val="000000"/>
          <w:sz w:val="22"/>
          <w:szCs w:val="22"/>
          <w:lang w:val="en-US" w:eastAsia="en-US"/>
        </w:rPr>
        <w:t>.</w:t>
      </w:r>
    </w:p>
    <w:p w14:paraId="25AC8446" w14:textId="77777777" w:rsidR="00F3680F" w:rsidRDefault="00F3680F" w:rsidP="006C43A2">
      <w:pPr>
        <w:shd w:val="clear" w:color="auto" w:fill="FFFFFF"/>
        <w:spacing w:line="276" w:lineRule="auto"/>
        <w:rPr>
          <w:i/>
          <w:color w:val="000000"/>
          <w:sz w:val="22"/>
          <w:szCs w:val="22"/>
          <w:lang w:val="en-US" w:eastAsia="en-US"/>
        </w:rPr>
      </w:pPr>
    </w:p>
    <w:p w14:paraId="665B3610" w14:textId="77777777" w:rsidR="00EB627B" w:rsidRPr="00641532" w:rsidRDefault="00EB627B" w:rsidP="006C43A2">
      <w:pPr>
        <w:shd w:val="clear" w:color="auto" w:fill="FFFFFF"/>
        <w:spacing w:line="276" w:lineRule="auto"/>
        <w:rPr>
          <w:i/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i/>
          <w:color w:val="000000"/>
          <w:sz w:val="22"/>
          <w:szCs w:val="22"/>
          <w:lang w:val="en-US" w:eastAsia="en-US"/>
        </w:rPr>
        <w:t>Vraćanje</w:t>
      </w:r>
      <w:proofErr w:type="spellEnd"/>
      <w:r w:rsidRPr="00641532">
        <w:rPr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color w:val="000000"/>
          <w:sz w:val="22"/>
          <w:szCs w:val="22"/>
          <w:lang w:val="en-US" w:eastAsia="en-US"/>
        </w:rPr>
        <w:t>životinje</w:t>
      </w:r>
      <w:proofErr w:type="spellEnd"/>
      <w:r w:rsidRPr="00641532">
        <w:rPr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color w:val="000000"/>
          <w:sz w:val="22"/>
          <w:szCs w:val="22"/>
          <w:lang w:val="en-US" w:eastAsia="en-US"/>
        </w:rPr>
        <w:t>vlasniku</w:t>
      </w:r>
      <w:proofErr w:type="spellEnd"/>
      <w:r w:rsidRPr="00641532">
        <w:rPr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color w:val="000000"/>
          <w:sz w:val="22"/>
          <w:szCs w:val="22"/>
          <w:lang w:val="en-US" w:eastAsia="en-US"/>
        </w:rPr>
        <w:t>naknada</w:t>
      </w:r>
      <w:proofErr w:type="spellEnd"/>
      <w:r w:rsidRPr="00641532">
        <w:rPr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color w:val="000000"/>
          <w:sz w:val="22"/>
          <w:szCs w:val="22"/>
          <w:lang w:val="en-US" w:eastAsia="en-US"/>
        </w:rPr>
        <w:t>troškova</w:t>
      </w:r>
      <w:proofErr w:type="spellEnd"/>
    </w:p>
    <w:p w14:paraId="5435EC56" w14:textId="77777777" w:rsidR="00C64904" w:rsidRPr="00641532" w:rsidRDefault="0054465D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4676D5" w:rsidRPr="00641532">
        <w:rPr>
          <w:color w:val="000000"/>
          <w:sz w:val="22"/>
          <w:szCs w:val="22"/>
          <w:lang w:val="en-US" w:eastAsia="en-US"/>
        </w:rPr>
        <w:t xml:space="preserve">16. </w:t>
      </w:r>
    </w:p>
    <w:p w14:paraId="33B887FE" w14:textId="77777777" w:rsidR="000E2A8C" w:rsidRPr="00641532" w:rsidRDefault="00035B04" w:rsidP="00EC123A">
      <w:pPr>
        <w:shd w:val="clear" w:color="auto" w:fill="FFFFFF"/>
        <w:spacing w:after="48" w:line="276" w:lineRule="auto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BD76E0" w:rsidRPr="00641532">
        <w:rPr>
          <w:color w:val="000000"/>
          <w:sz w:val="22"/>
          <w:szCs w:val="22"/>
          <w:lang w:val="en-US" w:eastAsia="en-US"/>
        </w:rPr>
        <w:t>(</w:t>
      </w:r>
      <w:r w:rsidR="00947A57">
        <w:rPr>
          <w:color w:val="000000"/>
          <w:sz w:val="22"/>
          <w:szCs w:val="22"/>
          <w:lang w:val="en-US" w:eastAsia="en-US"/>
        </w:rPr>
        <w:t>1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)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Nalaznik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napuštene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izgubljene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mora u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roku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od </w:t>
      </w:r>
      <w:r w:rsidR="00315078" w:rsidRPr="00641532">
        <w:rPr>
          <w:color w:val="000000"/>
          <w:sz w:val="22"/>
          <w:szCs w:val="22"/>
          <w:lang w:val="en-US" w:eastAsia="en-US"/>
        </w:rPr>
        <w:t xml:space="preserve">tri (3) 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dana od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nalaska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obavijestiti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sklonište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napuštene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osim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ako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u tom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roku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vratio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D76E0" w:rsidRPr="00641532">
        <w:rPr>
          <w:color w:val="000000"/>
          <w:sz w:val="22"/>
          <w:szCs w:val="22"/>
          <w:lang w:val="en-US" w:eastAsia="en-US"/>
        </w:rPr>
        <w:t>vlasniku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4945F291" w14:textId="77777777" w:rsidR="000E2A8C" w:rsidRPr="00641532" w:rsidRDefault="00253D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BD76E0" w:rsidRPr="00641532">
        <w:rPr>
          <w:color w:val="000000"/>
          <w:sz w:val="22"/>
          <w:szCs w:val="22"/>
          <w:lang w:val="en-US" w:eastAsia="en-US"/>
        </w:rPr>
        <w:t>(</w:t>
      </w:r>
      <w:r w:rsidR="00947A57">
        <w:rPr>
          <w:color w:val="000000"/>
          <w:sz w:val="22"/>
          <w:szCs w:val="22"/>
          <w:lang w:val="en-US" w:eastAsia="en-US"/>
        </w:rPr>
        <w:t>2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)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Nalaznik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napuštene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izgubljene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mora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pružiti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odgovarajuću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skrb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do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vra</w:t>
      </w:r>
      <w:r w:rsidR="000857BA" w:rsidRPr="00641532">
        <w:rPr>
          <w:color w:val="000000"/>
          <w:sz w:val="22"/>
          <w:szCs w:val="22"/>
          <w:lang w:val="en-US" w:eastAsia="en-US"/>
        </w:rPr>
        <w:t>ćanja</w:t>
      </w:r>
      <w:proofErr w:type="spellEnd"/>
      <w:r w:rsidR="000857B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857BA" w:rsidRPr="00641532">
        <w:rPr>
          <w:color w:val="000000"/>
          <w:sz w:val="22"/>
          <w:szCs w:val="22"/>
          <w:lang w:val="en-US" w:eastAsia="en-US"/>
        </w:rPr>
        <w:t>posjedniku</w:t>
      </w:r>
      <w:proofErr w:type="spellEnd"/>
      <w:r w:rsidR="000857B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857BA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0857BA" w:rsidRPr="00641532">
        <w:rPr>
          <w:color w:val="000000"/>
          <w:sz w:val="22"/>
          <w:szCs w:val="22"/>
          <w:lang w:val="en-US" w:eastAsia="en-US"/>
        </w:rPr>
        <w:t xml:space="preserve"> do </w:t>
      </w:r>
      <w:proofErr w:type="spellStart"/>
      <w:r w:rsidR="000857BA" w:rsidRPr="00641532">
        <w:rPr>
          <w:color w:val="000000"/>
          <w:sz w:val="22"/>
          <w:szCs w:val="22"/>
          <w:lang w:val="en-US" w:eastAsia="en-US"/>
        </w:rPr>
        <w:t>smješta</w:t>
      </w:r>
      <w:r w:rsidR="000E2A8C" w:rsidRPr="00641532">
        <w:rPr>
          <w:color w:val="000000"/>
          <w:sz w:val="22"/>
          <w:szCs w:val="22"/>
          <w:lang w:val="en-US" w:eastAsia="en-US"/>
        </w:rPr>
        <w:t>ja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sklonište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napuštene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1B776F9B" w14:textId="77777777" w:rsidR="000E2A8C" w:rsidRPr="00641532" w:rsidRDefault="006E6051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(</w:t>
      </w:r>
      <w:r w:rsidR="00947A57">
        <w:rPr>
          <w:color w:val="000000"/>
          <w:sz w:val="22"/>
          <w:szCs w:val="22"/>
          <w:lang w:val="en-US" w:eastAsia="en-US"/>
        </w:rPr>
        <w:t>3</w:t>
      </w:r>
      <w:r w:rsidR="00253D8C">
        <w:rPr>
          <w:color w:val="000000"/>
          <w:sz w:val="22"/>
          <w:szCs w:val="22"/>
          <w:lang w:val="en-US" w:eastAsia="en-US"/>
        </w:rPr>
        <w:t>)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se ne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smješta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sklonište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ako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se po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nalasku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može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utvrditi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njezin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vlasnik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odmah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može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vratiti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vlasniku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osim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ako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vlasnik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odmah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ne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može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doći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po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5001595C" w14:textId="77777777" w:rsidR="00BD76E0" w:rsidRDefault="006E6051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(</w:t>
      </w:r>
      <w:r w:rsidR="00947A57">
        <w:rPr>
          <w:color w:val="000000"/>
          <w:sz w:val="22"/>
          <w:szCs w:val="22"/>
          <w:lang w:val="en-US" w:eastAsia="en-US"/>
        </w:rPr>
        <w:t>4</w:t>
      </w:r>
      <w:r w:rsidR="00BD76E0" w:rsidRPr="00641532">
        <w:rPr>
          <w:color w:val="000000"/>
          <w:sz w:val="22"/>
          <w:szCs w:val="22"/>
          <w:lang w:val="en-US" w:eastAsia="en-US"/>
        </w:rPr>
        <w:t xml:space="preserve">) </w:t>
      </w:r>
      <w:proofErr w:type="spellStart"/>
      <w:r w:rsidR="00BD76E0"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="00BD76E0" w:rsidRPr="00641532">
        <w:rPr>
          <w:color w:val="000000"/>
          <w:sz w:val="22"/>
          <w:szCs w:val="22"/>
          <w:lang w:val="en-US" w:eastAsia="en-US"/>
        </w:rPr>
        <w:t xml:space="preserve"> se ne </w:t>
      </w:r>
      <w:proofErr w:type="spellStart"/>
      <w:r w:rsidR="00BD76E0" w:rsidRPr="00641532">
        <w:rPr>
          <w:color w:val="000000"/>
          <w:sz w:val="22"/>
          <w:szCs w:val="22"/>
          <w:lang w:val="en-US" w:eastAsia="en-US"/>
        </w:rPr>
        <w:t>vraća</w:t>
      </w:r>
      <w:proofErr w:type="spellEnd"/>
      <w:r w:rsidR="00BD76E0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D76E0" w:rsidRPr="00641532">
        <w:rPr>
          <w:color w:val="000000"/>
          <w:sz w:val="22"/>
          <w:szCs w:val="22"/>
          <w:lang w:val="en-US" w:eastAsia="en-US"/>
        </w:rPr>
        <w:t>vlasniku</w:t>
      </w:r>
      <w:proofErr w:type="spellEnd"/>
      <w:r w:rsidR="00BD76E0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D76E0" w:rsidRPr="00641532">
        <w:rPr>
          <w:color w:val="000000"/>
          <w:sz w:val="22"/>
          <w:szCs w:val="22"/>
          <w:lang w:val="en-US" w:eastAsia="en-US"/>
        </w:rPr>
        <w:t>ako</w:t>
      </w:r>
      <w:proofErr w:type="spellEnd"/>
      <w:r w:rsidR="00BD76E0"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="00BD76E0" w:rsidRPr="00641532">
        <w:rPr>
          <w:color w:val="000000"/>
          <w:sz w:val="22"/>
          <w:szCs w:val="22"/>
          <w:lang w:val="en-US" w:eastAsia="en-US"/>
        </w:rPr>
        <w:t>vlasnik</w:t>
      </w:r>
      <w:proofErr w:type="spellEnd"/>
      <w:r w:rsidR="00BD76E0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C658F">
        <w:rPr>
          <w:color w:val="000000"/>
          <w:sz w:val="22"/>
          <w:szCs w:val="22"/>
          <w:lang w:val="en-US" w:eastAsia="en-US"/>
        </w:rPr>
        <w:t>pisano</w:t>
      </w:r>
      <w:proofErr w:type="spellEnd"/>
      <w:r w:rsidR="005C658F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D76E0" w:rsidRPr="00641532">
        <w:rPr>
          <w:color w:val="000000"/>
          <w:sz w:val="22"/>
          <w:szCs w:val="22"/>
          <w:lang w:val="en-US" w:eastAsia="en-US"/>
        </w:rPr>
        <w:t>očito</w:t>
      </w:r>
      <w:r w:rsidR="001D7DAB" w:rsidRPr="00641532">
        <w:rPr>
          <w:color w:val="000000"/>
          <w:sz w:val="22"/>
          <w:szCs w:val="22"/>
          <w:lang w:val="en-US" w:eastAsia="en-US"/>
        </w:rPr>
        <w:t>vao</w:t>
      </w:r>
      <w:proofErr w:type="spellEnd"/>
      <w:r w:rsidR="001D7DAB" w:rsidRPr="00641532">
        <w:rPr>
          <w:color w:val="000000"/>
          <w:sz w:val="22"/>
          <w:szCs w:val="22"/>
          <w:lang w:val="en-US" w:eastAsia="en-US"/>
        </w:rPr>
        <w:t xml:space="preserve"> da se </w:t>
      </w:r>
      <w:proofErr w:type="spellStart"/>
      <w:r w:rsidR="001D7DAB" w:rsidRPr="00641532">
        <w:rPr>
          <w:color w:val="000000"/>
          <w:sz w:val="22"/>
          <w:szCs w:val="22"/>
          <w:lang w:val="en-US" w:eastAsia="en-US"/>
        </w:rPr>
        <w:t>odriče</w:t>
      </w:r>
      <w:proofErr w:type="spellEnd"/>
      <w:r w:rsidR="001D7DAB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D7DAB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1D7DAB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D7DAB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1D7DAB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5C658F">
        <w:rPr>
          <w:color w:val="000000"/>
          <w:sz w:val="22"/>
          <w:szCs w:val="22"/>
          <w:lang w:val="en-US" w:eastAsia="en-US"/>
        </w:rPr>
        <w:t>s</w:t>
      </w:r>
      <w:r w:rsidR="00BD76E0" w:rsidRPr="00641532">
        <w:rPr>
          <w:color w:val="000000"/>
          <w:sz w:val="22"/>
          <w:szCs w:val="22"/>
          <w:lang w:val="en-US" w:eastAsia="en-US"/>
        </w:rPr>
        <w:t xml:space="preserve">e </w:t>
      </w:r>
      <w:proofErr w:type="spellStart"/>
      <w:r w:rsidR="005C658F">
        <w:rPr>
          <w:color w:val="000000"/>
          <w:sz w:val="22"/>
          <w:szCs w:val="22"/>
          <w:lang w:val="en-US" w:eastAsia="en-US"/>
        </w:rPr>
        <w:t>može</w:t>
      </w:r>
      <w:proofErr w:type="spellEnd"/>
      <w:r w:rsidR="005C658F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C658F">
        <w:rPr>
          <w:color w:val="000000"/>
          <w:sz w:val="22"/>
          <w:szCs w:val="22"/>
          <w:lang w:val="en-US" w:eastAsia="en-US"/>
        </w:rPr>
        <w:t>nedvojbeno</w:t>
      </w:r>
      <w:proofErr w:type="spellEnd"/>
      <w:r w:rsidR="005C658F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C658F">
        <w:rPr>
          <w:color w:val="000000"/>
          <w:sz w:val="22"/>
          <w:szCs w:val="22"/>
          <w:lang w:val="en-US" w:eastAsia="en-US"/>
        </w:rPr>
        <w:t>utvrditi</w:t>
      </w:r>
      <w:proofErr w:type="spellEnd"/>
      <w:r w:rsidR="005C658F">
        <w:rPr>
          <w:color w:val="000000"/>
          <w:sz w:val="22"/>
          <w:szCs w:val="22"/>
          <w:lang w:val="en-US" w:eastAsia="en-US"/>
        </w:rPr>
        <w:t xml:space="preserve"> da je </w:t>
      </w:r>
      <w:proofErr w:type="spellStart"/>
      <w:r w:rsidR="005C658F">
        <w:rPr>
          <w:color w:val="000000"/>
          <w:sz w:val="22"/>
          <w:szCs w:val="22"/>
          <w:lang w:val="en-US" w:eastAsia="en-US"/>
        </w:rPr>
        <w:t>napustio</w:t>
      </w:r>
      <w:proofErr w:type="spellEnd"/>
      <w:r w:rsidR="005C658F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C658F">
        <w:rPr>
          <w:color w:val="000000"/>
          <w:sz w:val="22"/>
          <w:szCs w:val="22"/>
          <w:lang w:val="en-US" w:eastAsia="en-US"/>
        </w:rPr>
        <w:t>životinju</w:t>
      </w:r>
      <w:proofErr w:type="spellEnd"/>
      <w:r w:rsidR="005C658F">
        <w:rPr>
          <w:color w:val="000000"/>
          <w:sz w:val="22"/>
          <w:szCs w:val="22"/>
          <w:lang w:val="en-US" w:eastAsia="en-US"/>
        </w:rPr>
        <w:t>.</w:t>
      </w:r>
    </w:p>
    <w:p w14:paraId="5ECE0645" w14:textId="77777777" w:rsidR="005C658F" w:rsidRDefault="005C658F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>(</w:t>
      </w:r>
      <w:r w:rsidR="00947A57">
        <w:rPr>
          <w:color w:val="000000"/>
          <w:sz w:val="22"/>
          <w:szCs w:val="22"/>
          <w:lang w:val="en-US" w:eastAsia="en-US"/>
        </w:rPr>
        <w:t>5</w:t>
      </w:r>
      <w:r>
        <w:rPr>
          <w:color w:val="000000"/>
          <w:sz w:val="22"/>
          <w:szCs w:val="22"/>
          <w:lang w:val="en-US" w:eastAsia="en-US"/>
        </w:rPr>
        <w:t xml:space="preserve">) </w:t>
      </w:r>
      <w:proofErr w:type="spellStart"/>
      <w:r>
        <w:rPr>
          <w:color w:val="000000"/>
          <w:sz w:val="22"/>
          <w:szCs w:val="22"/>
          <w:lang w:val="en-US" w:eastAsia="en-US"/>
        </w:rPr>
        <w:t>Općina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Dragalić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skloništu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financira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7A57">
        <w:rPr>
          <w:color w:val="000000"/>
          <w:sz w:val="22"/>
          <w:szCs w:val="22"/>
          <w:lang w:val="en-US" w:eastAsia="en-US"/>
        </w:rPr>
        <w:t>sve</w:t>
      </w:r>
      <w:proofErr w:type="spellEnd"/>
      <w:r w:rsidR="00947A57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troškove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r w:rsidR="00947A57">
        <w:rPr>
          <w:color w:val="000000"/>
          <w:sz w:val="22"/>
          <w:szCs w:val="22"/>
          <w:lang w:val="en-US" w:eastAsia="en-US"/>
        </w:rPr>
        <w:t xml:space="preserve">za </w:t>
      </w:r>
      <w:proofErr w:type="spellStart"/>
      <w:r w:rsidR="00947A57" w:rsidRPr="00814D4B">
        <w:rPr>
          <w:color w:val="000000"/>
          <w:sz w:val="22"/>
          <w:szCs w:val="22"/>
          <w:lang w:val="en-US" w:eastAsia="en-US"/>
        </w:rPr>
        <w:t>primljenu</w:t>
      </w:r>
      <w:proofErr w:type="spellEnd"/>
      <w:r w:rsidR="00947A57" w:rsidRPr="00814D4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napušten</w:t>
      </w:r>
      <w:r w:rsidR="00947A57">
        <w:rPr>
          <w:color w:val="000000"/>
          <w:sz w:val="22"/>
          <w:szCs w:val="22"/>
          <w:lang w:val="en-US" w:eastAsia="en-US"/>
        </w:rPr>
        <w:t>u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ili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izgubljen</w:t>
      </w:r>
      <w:r w:rsidR="00947A57">
        <w:rPr>
          <w:color w:val="000000"/>
          <w:sz w:val="22"/>
          <w:szCs w:val="22"/>
          <w:lang w:val="en-US" w:eastAsia="en-US"/>
        </w:rPr>
        <w:t>u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životinj</w:t>
      </w:r>
      <w:r w:rsidR="00947A57">
        <w:rPr>
          <w:color w:val="000000"/>
          <w:sz w:val="22"/>
          <w:szCs w:val="22"/>
          <w:lang w:val="en-US" w:eastAsia="en-US"/>
        </w:rPr>
        <w:t>u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s </w:t>
      </w:r>
      <w:proofErr w:type="spellStart"/>
      <w:r>
        <w:rPr>
          <w:color w:val="000000"/>
          <w:sz w:val="22"/>
          <w:szCs w:val="22"/>
          <w:lang w:val="en-US" w:eastAsia="en-US"/>
        </w:rPr>
        <w:t>područja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općine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Dragalić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color w:val="000000"/>
          <w:sz w:val="22"/>
          <w:szCs w:val="22"/>
          <w:lang w:val="en-US" w:eastAsia="en-US"/>
        </w:rPr>
        <w:t>osim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>
        <w:rPr>
          <w:color w:val="000000"/>
          <w:sz w:val="22"/>
          <w:szCs w:val="22"/>
          <w:lang w:val="en-US" w:eastAsia="en-US"/>
        </w:rPr>
        <w:t>slučaju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ako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>
        <w:rPr>
          <w:color w:val="000000"/>
          <w:sz w:val="22"/>
          <w:szCs w:val="22"/>
          <w:lang w:val="en-US" w:eastAsia="en-US"/>
        </w:rPr>
        <w:t>vlasnik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211C3A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53D8C">
        <w:rPr>
          <w:color w:val="000000"/>
          <w:sz w:val="22"/>
          <w:szCs w:val="22"/>
          <w:lang w:val="en-US" w:eastAsia="en-US"/>
        </w:rPr>
        <w:t>poznat</w:t>
      </w:r>
      <w:proofErr w:type="spellEnd"/>
      <w:r w:rsidR="00253D8C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53D8C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253D8C">
        <w:rPr>
          <w:color w:val="000000"/>
          <w:sz w:val="22"/>
          <w:szCs w:val="22"/>
          <w:lang w:val="en-US" w:eastAsia="en-US"/>
        </w:rPr>
        <w:t xml:space="preserve"> se on </w:t>
      </w:r>
      <w:proofErr w:type="spellStart"/>
      <w:r w:rsidR="00253D8C">
        <w:rPr>
          <w:color w:val="000000"/>
          <w:sz w:val="22"/>
          <w:szCs w:val="22"/>
          <w:lang w:val="en-US" w:eastAsia="en-US"/>
        </w:rPr>
        <w:t>naknadno</w:t>
      </w:r>
      <w:proofErr w:type="spellEnd"/>
      <w:r w:rsidR="00253D8C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53D8C">
        <w:rPr>
          <w:color w:val="000000"/>
          <w:sz w:val="22"/>
          <w:szCs w:val="22"/>
          <w:lang w:val="en-US" w:eastAsia="en-US"/>
        </w:rPr>
        <w:t>utvrdi</w:t>
      </w:r>
      <w:proofErr w:type="spellEnd"/>
      <w:r w:rsidR="00253D8C">
        <w:rPr>
          <w:color w:val="000000"/>
          <w:sz w:val="22"/>
          <w:szCs w:val="22"/>
          <w:lang w:val="en-US" w:eastAsia="en-US"/>
        </w:rPr>
        <w:t>.</w:t>
      </w:r>
    </w:p>
    <w:p w14:paraId="20D37BD4" w14:textId="77777777" w:rsidR="00EC16A7" w:rsidRDefault="00253D8C" w:rsidP="00E27981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lastRenderedPageBreak/>
        <w:t xml:space="preserve"> </w:t>
      </w:r>
      <w:r w:rsidR="00BD76E0" w:rsidRPr="00641532">
        <w:rPr>
          <w:color w:val="000000"/>
          <w:sz w:val="22"/>
          <w:szCs w:val="22"/>
          <w:lang w:val="en-US" w:eastAsia="en-US"/>
        </w:rPr>
        <w:t>(</w:t>
      </w:r>
      <w:r w:rsidR="00947A57">
        <w:rPr>
          <w:color w:val="000000"/>
          <w:sz w:val="22"/>
          <w:szCs w:val="22"/>
          <w:lang w:val="en-US" w:eastAsia="en-US"/>
        </w:rPr>
        <w:t>6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)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Ako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41010E" w:rsidRPr="00641532">
        <w:rPr>
          <w:color w:val="000000"/>
          <w:sz w:val="22"/>
          <w:szCs w:val="22"/>
          <w:lang w:val="en-US" w:eastAsia="en-US"/>
        </w:rPr>
        <w:t xml:space="preserve">je </w:t>
      </w:r>
      <w:proofErr w:type="spellStart"/>
      <w:r w:rsidR="0041010E" w:rsidRPr="00641532">
        <w:rPr>
          <w:color w:val="000000"/>
          <w:sz w:val="22"/>
          <w:szCs w:val="22"/>
          <w:lang w:val="en-US" w:eastAsia="en-US"/>
        </w:rPr>
        <w:t>vlasnik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napuštene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1010E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41010E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1010E" w:rsidRPr="00641532">
        <w:rPr>
          <w:color w:val="000000"/>
          <w:sz w:val="22"/>
          <w:szCs w:val="22"/>
          <w:lang w:val="en-US" w:eastAsia="en-US"/>
        </w:rPr>
        <w:t>izgubljene</w:t>
      </w:r>
      <w:proofErr w:type="spellEnd"/>
      <w:r w:rsidR="0041010E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41010E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1010E" w:rsidRPr="00641532">
        <w:rPr>
          <w:color w:val="000000"/>
          <w:sz w:val="22"/>
          <w:szCs w:val="22"/>
          <w:lang w:val="en-US" w:eastAsia="en-US"/>
        </w:rPr>
        <w:t>poznat</w:t>
      </w:r>
      <w:proofErr w:type="spellEnd"/>
      <w:r w:rsidR="0041010E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1010E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41010E" w:rsidRPr="00641532">
        <w:rPr>
          <w:color w:val="000000"/>
          <w:sz w:val="22"/>
          <w:szCs w:val="22"/>
          <w:lang w:val="en-US" w:eastAsia="en-US"/>
        </w:rPr>
        <w:t xml:space="preserve"> se </w:t>
      </w:r>
      <w:r>
        <w:rPr>
          <w:color w:val="000000"/>
          <w:sz w:val="22"/>
          <w:szCs w:val="22"/>
          <w:lang w:val="en-US" w:eastAsia="en-US"/>
        </w:rPr>
        <w:t xml:space="preserve">on </w:t>
      </w:r>
      <w:proofErr w:type="spellStart"/>
      <w:r w:rsidR="0041010E" w:rsidRPr="00641532">
        <w:rPr>
          <w:color w:val="000000"/>
          <w:sz w:val="22"/>
          <w:szCs w:val="22"/>
          <w:lang w:val="en-US" w:eastAsia="en-US"/>
        </w:rPr>
        <w:t>naknadno</w:t>
      </w:r>
      <w:proofErr w:type="spellEnd"/>
      <w:r w:rsidR="0041010E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1010E" w:rsidRPr="00641532">
        <w:rPr>
          <w:color w:val="000000"/>
          <w:sz w:val="22"/>
          <w:szCs w:val="22"/>
          <w:lang w:val="en-US" w:eastAsia="en-US"/>
        </w:rPr>
        <w:t>utvrdi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dužan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="00947A57">
        <w:rPr>
          <w:color w:val="000000"/>
          <w:sz w:val="22"/>
          <w:szCs w:val="22"/>
          <w:lang w:val="en-US" w:eastAsia="en-US"/>
        </w:rPr>
        <w:t>nadoknaditi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sve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troškove</w:t>
      </w:r>
      <w:proofErr w:type="spellEnd"/>
      <w:r w:rsidR="00766842" w:rsidRPr="00641532">
        <w:rPr>
          <w:color w:val="000000"/>
          <w:sz w:val="22"/>
          <w:szCs w:val="22"/>
          <w:lang w:val="en-US" w:eastAsia="en-US"/>
        </w:rPr>
        <w:t>,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kao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svaku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štetu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koju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počini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od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trenutka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nestanka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766842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766842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766842" w:rsidRPr="00641532">
        <w:rPr>
          <w:color w:val="000000"/>
          <w:sz w:val="22"/>
          <w:szCs w:val="22"/>
          <w:lang w:val="en-US" w:eastAsia="en-US"/>
        </w:rPr>
        <w:t>napuštanja</w:t>
      </w:r>
      <w:proofErr w:type="spellEnd"/>
      <w:r w:rsidR="00766842" w:rsidRPr="00641532">
        <w:rPr>
          <w:color w:val="000000"/>
          <w:sz w:val="22"/>
          <w:szCs w:val="22"/>
          <w:lang w:val="en-US" w:eastAsia="en-US"/>
        </w:rPr>
        <w:t xml:space="preserve"> do </w:t>
      </w:r>
      <w:proofErr w:type="spellStart"/>
      <w:r w:rsidR="00766842" w:rsidRPr="00641532">
        <w:rPr>
          <w:color w:val="000000"/>
          <w:sz w:val="22"/>
          <w:szCs w:val="22"/>
          <w:lang w:val="en-US" w:eastAsia="en-US"/>
        </w:rPr>
        <w:t>trenutka</w:t>
      </w:r>
      <w:proofErr w:type="spellEnd"/>
      <w:r w:rsidR="00766842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766842" w:rsidRPr="00641532">
        <w:rPr>
          <w:color w:val="000000"/>
          <w:sz w:val="22"/>
          <w:szCs w:val="22"/>
          <w:lang w:val="en-US" w:eastAsia="en-US"/>
        </w:rPr>
        <w:t>vraćanja</w:t>
      </w:r>
      <w:proofErr w:type="spellEnd"/>
      <w:r w:rsidR="00766842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06EBF" w:rsidRPr="00641532">
        <w:rPr>
          <w:color w:val="000000"/>
          <w:sz w:val="22"/>
          <w:szCs w:val="22"/>
          <w:lang w:val="en-US" w:eastAsia="en-US"/>
        </w:rPr>
        <w:t>vlasniku</w:t>
      </w:r>
      <w:proofErr w:type="spellEnd"/>
      <w:r w:rsidR="00766842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766842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766842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766842" w:rsidRPr="00641532">
        <w:rPr>
          <w:color w:val="000000"/>
          <w:sz w:val="22"/>
          <w:szCs w:val="22"/>
          <w:lang w:val="en-US" w:eastAsia="en-US"/>
        </w:rPr>
        <w:t>smještaja</w:t>
      </w:r>
      <w:proofErr w:type="spellEnd"/>
      <w:r w:rsidR="00766842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766842" w:rsidRPr="00641532">
        <w:rPr>
          <w:color w:val="000000"/>
          <w:sz w:val="22"/>
          <w:szCs w:val="22"/>
          <w:lang w:val="en-US" w:eastAsia="en-US"/>
        </w:rPr>
        <w:t>sklonište</w:t>
      </w:r>
      <w:proofErr w:type="spellEnd"/>
      <w:r w:rsidR="00766842" w:rsidRPr="00641532">
        <w:rPr>
          <w:color w:val="000000"/>
          <w:sz w:val="22"/>
          <w:szCs w:val="22"/>
          <w:lang w:val="en-US" w:eastAsia="en-US"/>
        </w:rPr>
        <w:t>.</w:t>
      </w:r>
    </w:p>
    <w:p w14:paraId="6C424A08" w14:textId="77777777" w:rsidR="00253D8C" w:rsidRPr="0064250E" w:rsidRDefault="00253D8C" w:rsidP="00253D8C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250E">
        <w:rPr>
          <w:color w:val="000000"/>
          <w:sz w:val="22"/>
          <w:szCs w:val="22"/>
          <w:lang w:val="en-US" w:eastAsia="en-US"/>
        </w:rPr>
        <w:t>(</w:t>
      </w:r>
      <w:r w:rsidR="00947A57" w:rsidRPr="0064250E">
        <w:rPr>
          <w:color w:val="000000"/>
          <w:sz w:val="22"/>
          <w:szCs w:val="22"/>
          <w:lang w:val="en-US" w:eastAsia="en-US"/>
        </w:rPr>
        <w:t>7</w:t>
      </w:r>
      <w:r w:rsidRPr="0064250E">
        <w:rPr>
          <w:color w:val="000000"/>
          <w:sz w:val="22"/>
          <w:szCs w:val="22"/>
          <w:lang w:val="en-US" w:eastAsia="en-US"/>
        </w:rPr>
        <w:t xml:space="preserve">)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Kontakt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podaci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o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skloništu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s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kojim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Općina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zaključi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ugovor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objavljuj</w:t>
      </w:r>
      <w:r w:rsidR="006F5994" w:rsidRPr="0064250E">
        <w:rPr>
          <w:color w:val="000000"/>
          <w:sz w:val="22"/>
          <w:szCs w:val="22"/>
          <w:lang w:val="en-US" w:eastAsia="en-US"/>
        </w:rPr>
        <w:t>u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na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službenoj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internetskoj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stranici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Općine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Dragalić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>.</w:t>
      </w:r>
    </w:p>
    <w:p w14:paraId="461F02D3" w14:textId="77777777" w:rsidR="00253D8C" w:rsidRPr="00641532" w:rsidRDefault="00253D8C" w:rsidP="00E27981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</w:p>
    <w:p w14:paraId="2EBC447A" w14:textId="77777777" w:rsidR="000857BA" w:rsidRPr="006C43A2" w:rsidRDefault="006C43A2" w:rsidP="006C43A2">
      <w:pPr>
        <w:pStyle w:val="Bezproreda"/>
        <w:rPr>
          <w:b/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t xml:space="preserve">IV. </w:t>
      </w:r>
      <w:r w:rsidR="000E2A8C" w:rsidRPr="005D4CCB">
        <w:rPr>
          <w:b/>
          <w:sz w:val="22"/>
          <w:szCs w:val="22"/>
          <w:lang w:val="en-US" w:eastAsia="en-US"/>
        </w:rPr>
        <w:t>NAČIN POSTUPANJA S DIVLJIM ŽIVOTINJAM</w:t>
      </w:r>
      <w:r>
        <w:rPr>
          <w:b/>
          <w:sz w:val="22"/>
          <w:szCs w:val="22"/>
          <w:lang w:val="en-US" w:eastAsia="en-US"/>
        </w:rPr>
        <w:t xml:space="preserve"> </w:t>
      </w:r>
      <w:r w:rsidR="00035B04" w:rsidRPr="005D4CCB">
        <w:rPr>
          <w:b/>
          <w:sz w:val="22"/>
          <w:szCs w:val="22"/>
          <w:lang w:val="en-US" w:eastAsia="en-US"/>
        </w:rPr>
        <w:t>PRONAĐENIM IZVAN PRIRODNOG STANIŠTA</w:t>
      </w:r>
    </w:p>
    <w:p w14:paraId="079BBE69" w14:textId="77777777" w:rsidR="0026250A" w:rsidRPr="00641532" w:rsidRDefault="0054465D" w:rsidP="00E27981">
      <w:pPr>
        <w:pStyle w:val="box455832"/>
        <w:spacing w:before="34" w:beforeAutospacing="0" w:after="48" w:afterAutospacing="0"/>
        <w:jc w:val="center"/>
        <w:textAlignment w:val="baseline"/>
        <w:rPr>
          <w:color w:val="231F20"/>
          <w:sz w:val="22"/>
          <w:szCs w:val="22"/>
        </w:rPr>
      </w:pPr>
      <w:proofErr w:type="spellStart"/>
      <w:r w:rsidRPr="00641532">
        <w:rPr>
          <w:color w:val="231F20"/>
          <w:sz w:val="22"/>
          <w:szCs w:val="22"/>
        </w:rPr>
        <w:t>Članak</w:t>
      </w:r>
      <w:proofErr w:type="spellEnd"/>
      <w:r w:rsidRPr="00641532">
        <w:rPr>
          <w:color w:val="231F20"/>
          <w:sz w:val="22"/>
          <w:szCs w:val="22"/>
        </w:rPr>
        <w:t xml:space="preserve"> </w:t>
      </w:r>
      <w:r w:rsidR="00C64904" w:rsidRPr="00641532">
        <w:rPr>
          <w:color w:val="231F20"/>
          <w:sz w:val="22"/>
          <w:szCs w:val="22"/>
        </w:rPr>
        <w:t>1</w:t>
      </w:r>
      <w:r w:rsidR="006F5994">
        <w:rPr>
          <w:color w:val="231F20"/>
          <w:sz w:val="22"/>
          <w:szCs w:val="22"/>
        </w:rPr>
        <w:t>7</w:t>
      </w:r>
      <w:r w:rsidR="00C64904" w:rsidRPr="00641532">
        <w:rPr>
          <w:color w:val="231F20"/>
          <w:sz w:val="22"/>
          <w:szCs w:val="22"/>
        </w:rPr>
        <w:t>.</w:t>
      </w:r>
    </w:p>
    <w:p w14:paraId="7CE47D8F" w14:textId="77777777" w:rsidR="009E6D44" w:rsidRPr="009E6D44" w:rsidRDefault="00DE6639" w:rsidP="00381CB5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 xml:space="preserve">S </w:t>
      </w:r>
      <w:proofErr w:type="spellStart"/>
      <w:r>
        <w:rPr>
          <w:color w:val="000000"/>
          <w:sz w:val="22"/>
          <w:szCs w:val="22"/>
          <w:lang w:val="en-US" w:eastAsia="en-US"/>
        </w:rPr>
        <w:t>divljači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izvan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lovišta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zaštićenim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divljim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vrstama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koje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zateknu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javnim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površinama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postupat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će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se po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zasebnom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“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Programu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zaštite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divljači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izvan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lovišta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”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kao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81CB5">
        <w:rPr>
          <w:color w:val="000000"/>
          <w:sz w:val="22"/>
          <w:szCs w:val="22"/>
          <w:lang w:val="en-US" w:eastAsia="en-US"/>
        </w:rPr>
        <w:t>i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drugim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prpisima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o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zaštiti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zaštiti</w:t>
      </w:r>
      <w:proofErr w:type="spellEnd"/>
      <w:r w:rsidR="001F1AC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F1ACE">
        <w:rPr>
          <w:color w:val="000000"/>
          <w:sz w:val="22"/>
          <w:szCs w:val="22"/>
          <w:lang w:val="en-US" w:eastAsia="en-US"/>
        </w:rPr>
        <w:t>prirode</w:t>
      </w:r>
      <w:proofErr w:type="spellEnd"/>
      <w:r w:rsidR="00381CB5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381CB5">
        <w:rPr>
          <w:color w:val="000000"/>
          <w:sz w:val="22"/>
          <w:szCs w:val="22"/>
          <w:lang w:val="en-US" w:eastAsia="en-US"/>
        </w:rPr>
        <w:t>veterinarstvu</w:t>
      </w:r>
      <w:proofErr w:type="spellEnd"/>
      <w:r w:rsidR="00381CB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81CB5">
        <w:rPr>
          <w:color w:val="000000"/>
          <w:sz w:val="22"/>
          <w:szCs w:val="22"/>
          <w:lang w:val="en-US" w:eastAsia="en-US"/>
        </w:rPr>
        <w:t>i</w:t>
      </w:r>
      <w:proofErr w:type="spellEnd"/>
      <w:r w:rsidR="00381CB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81CB5">
        <w:rPr>
          <w:color w:val="000000"/>
          <w:sz w:val="22"/>
          <w:szCs w:val="22"/>
          <w:lang w:val="en-US" w:eastAsia="en-US"/>
        </w:rPr>
        <w:t>lovstvu</w:t>
      </w:r>
      <w:proofErr w:type="spellEnd"/>
      <w:r w:rsidR="00381CB5">
        <w:rPr>
          <w:color w:val="000000"/>
          <w:sz w:val="22"/>
          <w:szCs w:val="22"/>
          <w:lang w:val="en-US" w:eastAsia="en-US"/>
        </w:rPr>
        <w:t>.</w:t>
      </w:r>
    </w:p>
    <w:p w14:paraId="64B1D8B9" w14:textId="77777777" w:rsidR="000C36FD" w:rsidRPr="00B6121E" w:rsidRDefault="00B6121E" w:rsidP="00381CB5">
      <w:pPr>
        <w:shd w:val="clear" w:color="auto" w:fill="FFFFFF"/>
        <w:spacing w:line="360" w:lineRule="atLeast"/>
        <w:jc w:val="both"/>
        <w:rPr>
          <w:b/>
          <w:color w:val="000000"/>
          <w:sz w:val="22"/>
          <w:szCs w:val="22"/>
          <w:lang w:val="en-US" w:eastAsia="en-US"/>
        </w:rPr>
      </w:pPr>
      <w:r w:rsidRPr="00B6121E">
        <w:rPr>
          <w:b/>
          <w:color w:val="000000"/>
          <w:sz w:val="22"/>
          <w:szCs w:val="22"/>
          <w:lang w:val="en-US" w:eastAsia="en-US"/>
        </w:rPr>
        <w:t xml:space="preserve">V. ZAŠTITA ŽIVOTINJA </w:t>
      </w:r>
    </w:p>
    <w:p w14:paraId="15D42220" w14:textId="77777777" w:rsidR="00F11C8C" w:rsidRPr="00641532" w:rsidRDefault="000E2A8C" w:rsidP="00381CB5">
      <w:pPr>
        <w:shd w:val="clear" w:color="auto" w:fill="FFFFFF"/>
        <w:spacing w:line="360" w:lineRule="atLeast"/>
        <w:rPr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Poticanje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zaštite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životinja</w:t>
      </w:r>
      <w:proofErr w:type="spellEnd"/>
    </w:p>
    <w:p w14:paraId="062DF534" w14:textId="77777777" w:rsidR="00A879B0" w:rsidRPr="00641532" w:rsidRDefault="00E9790B" w:rsidP="0083255E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="0054465D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C8786E">
        <w:rPr>
          <w:color w:val="000000"/>
          <w:sz w:val="22"/>
          <w:szCs w:val="22"/>
          <w:lang w:val="en-US" w:eastAsia="en-US"/>
        </w:rPr>
        <w:t>18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  <w:r w:rsidR="00C8786E">
        <w:rPr>
          <w:color w:val="000000"/>
          <w:sz w:val="22"/>
          <w:szCs w:val="22"/>
          <w:lang w:val="en-US" w:eastAsia="en-US"/>
        </w:rPr>
        <w:t xml:space="preserve"> </w:t>
      </w:r>
    </w:p>
    <w:p w14:paraId="2C247B9F" w14:textId="77777777" w:rsidR="00B6121E" w:rsidRDefault="00C8786E" w:rsidP="00E72D65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>
        <w:rPr>
          <w:color w:val="000000"/>
          <w:sz w:val="22"/>
          <w:szCs w:val="22"/>
          <w:lang w:val="en-US" w:eastAsia="en-US"/>
        </w:rPr>
        <w:t>Općina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Dragalić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će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prema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obvezi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utvrđenoj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Zakonom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o </w:t>
      </w:r>
      <w:proofErr w:type="spellStart"/>
      <w:r>
        <w:rPr>
          <w:color w:val="000000"/>
          <w:sz w:val="22"/>
          <w:szCs w:val="22"/>
          <w:lang w:val="en-US" w:eastAsia="en-US"/>
        </w:rPr>
        <w:t>zaštiti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životinja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poticati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razvoj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svijesti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svojih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sugrađana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posebice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mladih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o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brizi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zaštiti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0EA7514A" w14:textId="77777777" w:rsidR="00F11C8C" w:rsidRPr="00641532" w:rsidRDefault="000E2A8C" w:rsidP="00B6121E">
      <w:pPr>
        <w:shd w:val="clear" w:color="auto" w:fill="FFFFFF"/>
        <w:spacing w:line="360" w:lineRule="atLeast"/>
        <w:rPr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Obveza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pružanja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pomoći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životinji</w:t>
      </w:r>
      <w:proofErr w:type="spellEnd"/>
    </w:p>
    <w:p w14:paraId="43E64525" w14:textId="77777777" w:rsidR="00F0508F" w:rsidRPr="00641532" w:rsidRDefault="0054465D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C8786E">
        <w:rPr>
          <w:color w:val="000000"/>
          <w:sz w:val="22"/>
          <w:szCs w:val="22"/>
          <w:lang w:val="en-US" w:eastAsia="en-US"/>
        </w:rPr>
        <w:t>19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  <w:r w:rsidR="00C8786E">
        <w:rPr>
          <w:color w:val="000000"/>
          <w:sz w:val="22"/>
          <w:szCs w:val="22"/>
          <w:lang w:val="en-US" w:eastAsia="en-US"/>
        </w:rPr>
        <w:t xml:space="preserve"> </w:t>
      </w:r>
    </w:p>
    <w:p w14:paraId="73F77E4B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(1)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Svatko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tko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ozlijedi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primijeti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ozlijeđenu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bolesnu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mora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joj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pružiti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potrebnu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pomoć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, a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ako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to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nije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mogućnosti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sam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učiniti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, mora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joj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osigurati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pružanje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pomoći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>.</w:t>
      </w:r>
    </w:p>
    <w:p w14:paraId="78B50BFD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(2)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Ako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nije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moguće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utvrditi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tko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posjednik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pružanje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potrebne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pomoći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ozlijeđenim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bolesnim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životinjama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30E">
        <w:rPr>
          <w:color w:val="000000"/>
          <w:sz w:val="22"/>
          <w:szCs w:val="22"/>
          <w:lang w:val="en-US" w:eastAsia="en-US"/>
        </w:rPr>
        <w:t>zatečenim</w:t>
      </w:r>
      <w:proofErr w:type="spellEnd"/>
      <w:r w:rsidR="009453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30E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9453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30E">
        <w:rPr>
          <w:color w:val="000000"/>
          <w:sz w:val="22"/>
          <w:szCs w:val="22"/>
          <w:lang w:val="en-US" w:eastAsia="en-US"/>
        </w:rPr>
        <w:t>području</w:t>
      </w:r>
      <w:proofErr w:type="spellEnd"/>
      <w:r w:rsidR="009453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30E">
        <w:rPr>
          <w:color w:val="000000"/>
          <w:sz w:val="22"/>
          <w:szCs w:val="22"/>
          <w:lang w:val="en-US" w:eastAsia="en-US"/>
        </w:rPr>
        <w:t>općine</w:t>
      </w:r>
      <w:proofErr w:type="spellEnd"/>
      <w:r w:rsidR="009453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11C8C" w:rsidRPr="00641532">
        <w:rPr>
          <w:color w:val="000000"/>
          <w:sz w:val="22"/>
          <w:szCs w:val="22"/>
          <w:lang w:val="en-US" w:eastAsia="en-US"/>
        </w:rPr>
        <w:t>organizirat</w:t>
      </w:r>
      <w:proofErr w:type="spellEnd"/>
      <w:r w:rsidR="00F11C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11C8C" w:rsidRPr="00641532">
        <w:rPr>
          <w:color w:val="000000"/>
          <w:sz w:val="22"/>
          <w:szCs w:val="22"/>
          <w:lang w:val="en-US" w:eastAsia="en-US"/>
        </w:rPr>
        <w:t>će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financirati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30E">
        <w:rPr>
          <w:color w:val="000000"/>
          <w:sz w:val="22"/>
          <w:szCs w:val="22"/>
          <w:lang w:val="en-US" w:eastAsia="en-US"/>
        </w:rPr>
        <w:t>Općina</w:t>
      </w:r>
      <w:proofErr w:type="spellEnd"/>
      <w:r w:rsidR="009453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4530E">
        <w:rPr>
          <w:color w:val="000000"/>
          <w:sz w:val="22"/>
          <w:szCs w:val="22"/>
          <w:lang w:val="en-US" w:eastAsia="en-US"/>
        </w:rPr>
        <w:t>Dragalić</w:t>
      </w:r>
      <w:proofErr w:type="spellEnd"/>
      <w:r w:rsidR="00F11C8C" w:rsidRPr="00641532">
        <w:rPr>
          <w:color w:val="000000"/>
          <w:sz w:val="22"/>
          <w:szCs w:val="22"/>
          <w:lang w:val="en-US" w:eastAsia="en-US"/>
        </w:rPr>
        <w:t>.</w:t>
      </w:r>
    </w:p>
    <w:p w14:paraId="5499D5C8" w14:textId="77777777" w:rsidR="00F11C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(3)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Ako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utvrdi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posjednik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ozlijeđene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bolesne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troškove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snosi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posjednik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>.</w:t>
      </w:r>
    </w:p>
    <w:p w14:paraId="2CAB30A6" w14:textId="77777777" w:rsidR="00B6121E" w:rsidRDefault="00B6121E" w:rsidP="00B6121E">
      <w:pPr>
        <w:shd w:val="clear" w:color="auto" w:fill="FFFFFF"/>
        <w:spacing w:line="360" w:lineRule="atLeast"/>
        <w:rPr>
          <w:i/>
          <w:iCs/>
          <w:color w:val="000000"/>
          <w:sz w:val="22"/>
          <w:szCs w:val="22"/>
          <w:lang w:val="en-US" w:eastAsia="en-US"/>
        </w:rPr>
      </w:pPr>
    </w:p>
    <w:p w14:paraId="3E7625B9" w14:textId="77777777" w:rsidR="0083255E" w:rsidRPr="00641532" w:rsidRDefault="000E2A8C" w:rsidP="00B6121E">
      <w:pPr>
        <w:shd w:val="clear" w:color="auto" w:fill="FFFFFF"/>
        <w:spacing w:line="360" w:lineRule="atLeast"/>
        <w:rPr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Korištenje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životinja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komercijalne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svrhe</w:t>
      </w:r>
      <w:proofErr w:type="spellEnd"/>
    </w:p>
    <w:p w14:paraId="559206BE" w14:textId="77777777" w:rsidR="00F0508F" w:rsidRPr="00641532" w:rsidRDefault="0054465D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C64904" w:rsidRPr="00641532">
        <w:rPr>
          <w:color w:val="000000"/>
          <w:sz w:val="22"/>
          <w:szCs w:val="22"/>
          <w:lang w:val="en-US" w:eastAsia="en-US"/>
        </w:rPr>
        <w:t>2</w:t>
      </w:r>
      <w:r w:rsidR="0094530E">
        <w:rPr>
          <w:color w:val="000000"/>
          <w:sz w:val="22"/>
          <w:szCs w:val="22"/>
          <w:lang w:val="en-US" w:eastAsia="en-US"/>
        </w:rPr>
        <w:t>0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5E198D60" w14:textId="77777777" w:rsidR="00FA2CFD" w:rsidRPr="00641532" w:rsidRDefault="00F0508F" w:rsidP="00F0508F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(1)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Zabranjeno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koristiti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sakupljanje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donacija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prošnju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81690" w:rsidRPr="00641532">
        <w:rPr>
          <w:color w:val="000000"/>
          <w:sz w:val="22"/>
          <w:szCs w:val="22"/>
          <w:lang w:val="en-US" w:eastAsia="en-US"/>
        </w:rPr>
        <w:t>ih</w:t>
      </w:r>
      <w:proofErr w:type="spellEnd"/>
      <w:r w:rsidR="00A81690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izlagati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javnim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površinama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sajmovima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tržnicama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slično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kao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njihovo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korištenje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zabavne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druge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svrhe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bez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suglasnosti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nadležnog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tijela</w:t>
      </w:r>
      <w:proofErr w:type="spellEnd"/>
      <w:r w:rsidR="008B33CD">
        <w:rPr>
          <w:color w:val="000000"/>
          <w:sz w:val="22"/>
          <w:szCs w:val="22"/>
          <w:lang w:val="en-US" w:eastAsia="en-US"/>
        </w:rPr>
        <w:t>.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</w:p>
    <w:p w14:paraId="15517A5D" w14:textId="77777777" w:rsidR="00B6121E" w:rsidRDefault="00F0508F" w:rsidP="00B6121E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(2)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Zabranjena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prodaja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kućnih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ljubimaca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javnim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površinama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sajmovima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tržnicama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svim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drugim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prostorima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koji ne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zadovoljavaju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uvjete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prodaju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kućnih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ljubimaca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sukladno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056C3" w:rsidRPr="00641532">
        <w:rPr>
          <w:color w:val="000000"/>
          <w:sz w:val="22"/>
          <w:szCs w:val="22"/>
          <w:lang w:val="en-US" w:eastAsia="en-US"/>
        </w:rPr>
        <w:t>p</w:t>
      </w:r>
      <w:r w:rsidR="000E2A8C" w:rsidRPr="00641532">
        <w:rPr>
          <w:color w:val="000000"/>
          <w:sz w:val="22"/>
          <w:szCs w:val="22"/>
          <w:lang w:val="en-US" w:eastAsia="en-US"/>
        </w:rPr>
        <w:t>ravilniku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o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uvjetima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kojima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moraju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udovolja</w:t>
      </w:r>
      <w:r w:rsidR="00AC1114" w:rsidRPr="00641532">
        <w:rPr>
          <w:color w:val="000000"/>
          <w:sz w:val="22"/>
          <w:szCs w:val="22"/>
          <w:lang w:val="en-US" w:eastAsia="en-US"/>
        </w:rPr>
        <w:t>vati</w:t>
      </w:r>
      <w:proofErr w:type="spellEnd"/>
      <w:r w:rsidR="00AC111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56BC" w:rsidRPr="00641532">
        <w:rPr>
          <w:color w:val="000000"/>
          <w:sz w:val="22"/>
          <w:szCs w:val="22"/>
          <w:lang w:val="en-US" w:eastAsia="en-US"/>
        </w:rPr>
        <w:t>trgovine</w:t>
      </w:r>
      <w:proofErr w:type="spellEnd"/>
      <w:r w:rsidR="008D56B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56BC" w:rsidRPr="00641532">
        <w:rPr>
          <w:color w:val="000000"/>
          <w:sz w:val="22"/>
          <w:szCs w:val="22"/>
          <w:lang w:val="en-US" w:eastAsia="en-US"/>
        </w:rPr>
        <w:t>kućnim</w:t>
      </w:r>
      <w:proofErr w:type="spellEnd"/>
      <w:r w:rsidR="008D56B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56BC" w:rsidRPr="00641532">
        <w:rPr>
          <w:color w:val="000000"/>
          <w:sz w:val="22"/>
          <w:szCs w:val="22"/>
          <w:lang w:val="en-US" w:eastAsia="en-US"/>
        </w:rPr>
        <w:t>ljubimcima</w:t>
      </w:r>
      <w:proofErr w:type="spellEnd"/>
      <w:r w:rsidR="008D56B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8D56BC" w:rsidRPr="00641532">
        <w:rPr>
          <w:color w:val="000000"/>
          <w:sz w:val="22"/>
          <w:szCs w:val="22"/>
          <w:lang w:val="en-US" w:eastAsia="en-US"/>
        </w:rPr>
        <w:t>veleprodaje</w:t>
      </w:r>
      <w:proofErr w:type="spellEnd"/>
      <w:r w:rsidR="008D56B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56B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8D56B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56BC" w:rsidRPr="00641532">
        <w:rPr>
          <w:color w:val="000000"/>
          <w:sz w:val="22"/>
          <w:szCs w:val="22"/>
          <w:lang w:val="en-US" w:eastAsia="en-US"/>
        </w:rPr>
        <w:t>prodaje</w:t>
      </w:r>
      <w:proofErr w:type="spellEnd"/>
      <w:r w:rsidR="008D56B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56BC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8D56B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56BC" w:rsidRPr="00641532">
        <w:rPr>
          <w:color w:val="000000"/>
          <w:sz w:val="22"/>
          <w:szCs w:val="22"/>
          <w:lang w:val="en-US" w:eastAsia="en-US"/>
        </w:rPr>
        <w:t>izložbama</w:t>
      </w:r>
      <w:proofErr w:type="spellEnd"/>
      <w:r w:rsidR="00AC1114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AC1114" w:rsidRPr="00641532">
        <w:rPr>
          <w:color w:val="000000"/>
          <w:sz w:val="22"/>
          <w:szCs w:val="22"/>
          <w:lang w:val="en-US" w:eastAsia="en-US"/>
        </w:rPr>
        <w:t>kojega</w:t>
      </w:r>
      <w:proofErr w:type="spellEnd"/>
      <w:r w:rsidR="00AC111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C1114" w:rsidRPr="00641532">
        <w:rPr>
          <w:color w:val="000000"/>
          <w:sz w:val="22"/>
          <w:szCs w:val="22"/>
          <w:lang w:val="en-US" w:eastAsia="en-US"/>
        </w:rPr>
        <w:t>donosi</w:t>
      </w:r>
      <w:proofErr w:type="spellEnd"/>
      <w:r w:rsidR="00AC111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C1114" w:rsidRPr="00641532">
        <w:rPr>
          <w:color w:val="000000"/>
          <w:sz w:val="22"/>
          <w:szCs w:val="22"/>
          <w:lang w:val="en-US" w:eastAsia="en-US"/>
        </w:rPr>
        <w:t>nadležni</w:t>
      </w:r>
      <w:proofErr w:type="spellEnd"/>
      <w:r w:rsidR="00AC111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27981" w:rsidRPr="00641532">
        <w:rPr>
          <w:color w:val="000000"/>
          <w:sz w:val="22"/>
          <w:szCs w:val="22"/>
          <w:lang w:val="en-US" w:eastAsia="en-US"/>
        </w:rPr>
        <w:t>minist</w:t>
      </w:r>
      <w:r w:rsidR="0094530E">
        <w:rPr>
          <w:color w:val="000000"/>
          <w:sz w:val="22"/>
          <w:szCs w:val="22"/>
          <w:lang w:val="en-US" w:eastAsia="en-US"/>
        </w:rPr>
        <w:t>a</w:t>
      </w:r>
      <w:r w:rsidR="00E27981" w:rsidRPr="00641532">
        <w:rPr>
          <w:color w:val="000000"/>
          <w:sz w:val="22"/>
          <w:szCs w:val="22"/>
          <w:lang w:val="en-US" w:eastAsia="en-US"/>
        </w:rPr>
        <w:t>r</w:t>
      </w:r>
      <w:proofErr w:type="spellEnd"/>
      <w:r w:rsidR="00E27981" w:rsidRPr="00641532">
        <w:rPr>
          <w:color w:val="000000"/>
          <w:sz w:val="22"/>
          <w:szCs w:val="22"/>
          <w:lang w:val="en-US" w:eastAsia="en-US"/>
        </w:rPr>
        <w:t>.</w:t>
      </w:r>
    </w:p>
    <w:p w14:paraId="71CFF722" w14:textId="77777777" w:rsidR="00F3680F" w:rsidRPr="00F3680F" w:rsidRDefault="00F3680F" w:rsidP="00E27981">
      <w:pPr>
        <w:shd w:val="clear" w:color="auto" w:fill="FFFFFF"/>
        <w:spacing w:line="360" w:lineRule="atLeast"/>
        <w:jc w:val="both"/>
        <w:rPr>
          <w:b/>
          <w:color w:val="000000"/>
          <w:sz w:val="22"/>
          <w:szCs w:val="22"/>
          <w:lang w:val="en-US" w:eastAsia="en-US"/>
        </w:rPr>
      </w:pPr>
      <w:r w:rsidRPr="00F3680F">
        <w:rPr>
          <w:b/>
          <w:color w:val="000000"/>
          <w:sz w:val="22"/>
          <w:szCs w:val="22"/>
          <w:lang w:val="en-US" w:eastAsia="en-US"/>
        </w:rPr>
        <w:t>VI. NADZOR</w:t>
      </w:r>
    </w:p>
    <w:p w14:paraId="5248B9C7" w14:textId="77777777" w:rsidR="00A879B0" w:rsidRPr="00641532" w:rsidRDefault="000E2A8C" w:rsidP="00B6121E">
      <w:pPr>
        <w:shd w:val="clear" w:color="auto" w:fill="FFFFFF"/>
        <w:spacing w:line="360" w:lineRule="atLeast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Ovlasti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komunalnog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redara</w:t>
      </w:r>
      <w:proofErr w:type="spellEnd"/>
    </w:p>
    <w:p w14:paraId="4B0BECD2" w14:textId="77777777" w:rsidR="0047323B" w:rsidRDefault="0054465D" w:rsidP="0047323B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C64904" w:rsidRPr="00641532">
        <w:rPr>
          <w:color w:val="000000"/>
          <w:sz w:val="22"/>
          <w:szCs w:val="22"/>
          <w:lang w:val="en-US" w:eastAsia="en-US"/>
        </w:rPr>
        <w:t>2</w:t>
      </w:r>
      <w:r w:rsidR="0064250E">
        <w:rPr>
          <w:color w:val="000000"/>
          <w:sz w:val="22"/>
          <w:szCs w:val="22"/>
          <w:lang w:val="en-US" w:eastAsia="en-US"/>
        </w:rPr>
        <w:t>1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238912DA" w14:textId="77777777" w:rsidR="0047323B" w:rsidRPr="0047323B" w:rsidRDefault="0047323B" w:rsidP="0047323B">
      <w:pPr>
        <w:shd w:val="clear" w:color="auto" w:fill="FFFFFF"/>
        <w:spacing w:line="360" w:lineRule="atLeast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 xml:space="preserve">(1) </w:t>
      </w:r>
      <w:proofErr w:type="spellStart"/>
      <w:r w:rsidR="000E2A8C" w:rsidRPr="0047323B">
        <w:rPr>
          <w:color w:val="000000"/>
          <w:sz w:val="22"/>
          <w:szCs w:val="22"/>
          <w:lang w:val="en-US" w:eastAsia="en-US"/>
        </w:rPr>
        <w:t>Nadzor</w:t>
      </w:r>
      <w:proofErr w:type="spellEnd"/>
      <w:r w:rsidR="000E2A8C"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47323B">
        <w:rPr>
          <w:color w:val="000000"/>
          <w:sz w:val="22"/>
          <w:szCs w:val="22"/>
          <w:lang w:val="en-US" w:eastAsia="en-US"/>
        </w:rPr>
        <w:t>nad</w:t>
      </w:r>
      <w:proofErr w:type="spellEnd"/>
      <w:r w:rsidR="000E2A8C"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705114" w:rsidRPr="0047323B">
        <w:rPr>
          <w:color w:val="000000"/>
          <w:sz w:val="22"/>
          <w:szCs w:val="22"/>
          <w:lang w:val="en-US" w:eastAsia="en-US"/>
        </w:rPr>
        <w:t>provedbom</w:t>
      </w:r>
      <w:proofErr w:type="spellEnd"/>
      <w:r w:rsidR="00705114"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705114" w:rsidRPr="0047323B">
        <w:rPr>
          <w:color w:val="000000"/>
          <w:sz w:val="22"/>
          <w:szCs w:val="22"/>
          <w:lang w:val="en-US" w:eastAsia="en-US"/>
        </w:rPr>
        <w:t>ove</w:t>
      </w:r>
      <w:proofErr w:type="spellEnd"/>
      <w:r w:rsidR="000E2A8C"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705114" w:rsidRPr="0047323B">
        <w:rPr>
          <w:color w:val="000000"/>
          <w:sz w:val="22"/>
          <w:szCs w:val="22"/>
          <w:lang w:val="en-US" w:eastAsia="en-US"/>
        </w:rPr>
        <w:t>Odluke</w:t>
      </w:r>
      <w:proofErr w:type="spellEnd"/>
      <w:r w:rsidR="000E2A8C"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47323B">
        <w:rPr>
          <w:color w:val="000000"/>
          <w:sz w:val="22"/>
          <w:szCs w:val="22"/>
          <w:lang w:val="en-US" w:eastAsia="en-US"/>
        </w:rPr>
        <w:t>provodi</w:t>
      </w:r>
      <w:proofErr w:type="spellEnd"/>
      <w:r w:rsidR="000E2A8C"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47323B">
        <w:rPr>
          <w:color w:val="000000"/>
          <w:sz w:val="22"/>
          <w:szCs w:val="22"/>
          <w:lang w:val="en-US" w:eastAsia="en-US"/>
        </w:rPr>
        <w:t>komunalni</w:t>
      </w:r>
      <w:proofErr w:type="spellEnd"/>
      <w:r w:rsidR="000E2A8C"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47323B">
        <w:rPr>
          <w:color w:val="000000"/>
          <w:sz w:val="22"/>
          <w:szCs w:val="22"/>
          <w:lang w:val="en-US" w:eastAsia="en-US"/>
        </w:rPr>
        <w:t>redar</w:t>
      </w:r>
      <w:proofErr w:type="spellEnd"/>
      <w:r w:rsidR="000168A2" w:rsidRPr="0047323B">
        <w:rPr>
          <w:color w:val="000000"/>
          <w:sz w:val="22"/>
          <w:szCs w:val="22"/>
          <w:lang w:val="en-US" w:eastAsia="en-US"/>
        </w:rPr>
        <w:t>.</w:t>
      </w:r>
      <w:r w:rsidR="005A3A44" w:rsidRPr="0047323B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5A3A44" w:rsidRPr="0047323B">
        <w:rPr>
          <w:color w:val="000000"/>
          <w:sz w:val="22"/>
          <w:szCs w:val="22"/>
          <w:lang w:val="en-US" w:eastAsia="en-US"/>
        </w:rPr>
        <w:t>svom</w:t>
      </w:r>
      <w:proofErr w:type="spellEnd"/>
      <w:r w:rsidR="005A3A44"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A3A44" w:rsidRPr="0047323B">
        <w:rPr>
          <w:color w:val="000000"/>
          <w:sz w:val="22"/>
          <w:szCs w:val="22"/>
          <w:lang w:val="en-US" w:eastAsia="en-US"/>
        </w:rPr>
        <w:t>postupanju</w:t>
      </w:r>
      <w:proofErr w:type="spellEnd"/>
      <w:r w:rsidR="005A3A44" w:rsidRPr="0047323B">
        <w:rPr>
          <w:color w:val="000000"/>
          <w:sz w:val="22"/>
          <w:szCs w:val="22"/>
          <w:lang w:val="en-US" w:eastAsia="en-US"/>
        </w:rPr>
        <w:t xml:space="preserve">, </w:t>
      </w:r>
    </w:p>
    <w:p w14:paraId="5CA4F183" w14:textId="77777777" w:rsidR="005A3A44" w:rsidRPr="0047323B" w:rsidRDefault="005A3A44" w:rsidP="0047323B">
      <w:pPr>
        <w:shd w:val="clear" w:color="auto" w:fill="FFFFFF"/>
        <w:spacing w:line="360" w:lineRule="atLeast"/>
        <w:rPr>
          <w:color w:val="000000"/>
          <w:sz w:val="22"/>
          <w:szCs w:val="22"/>
          <w:lang w:val="en-US" w:eastAsia="en-US"/>
        </w:rPr>
      </w:pPr>
      <w:proofErr w:type="spellStart"/>
      <w:r w:rsidRPr="0047323B">
        <w:rPr>
          <w:color w:val="000000"/>
          <w:sz w:val="22"/>
          <w:szCs w:val="22"/>
          <w:lang w:val="en-US" w:eastAsia="en-US"/>
        </w:rPr>
        <w:t>komunalni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redar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ovlašten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zatražiti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pomoć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policijskih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službenika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ukoliko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prilikom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provođenja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nadzora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il</w:t>
      </w:r>
      <w:r w:rsidR="0047323B" w:rsidRPr="0047323B">
        <w:rPr>
          <w:color w:val="000000"/>
          <w:sz w:val="22"/>
          <w:szCs w:val="22"/>
          <w:lang w:val="en-US" w:eastAsia="en-US"/>
        </w:rPr>
        <w:t>i</w:t>
      </w:r>
      <w:proofErr w:type="spellEnd"/>
      <w:r w:rsidR="0047323B"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izvršenja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rješenja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opravdano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očekuje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pružanje</w:t>
      </w:r>
      <w:proofErr w:type="spellEnd"/>
      <w:r w:rsidRPr="0047323B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7323B">
        <w:rPr>
          <w:color w:val="000000"/>
          <w:sz w:val="22"/>
          <w:szCs w:val="22"/>
          <w:lang w:val="en-US" w:eastAsia="en-US"/>
        </w:rPr>
        <w:t>otpora</w:t>
      </w:r>
      <w:proofErr w:type="spellEnd"/>
      <w:r w:rsidR="000168A2" w:rsidRPr="0047323B">
        <w:rPr>
          <w:color w:val="000000"/>
          <w:sz w:val="22"/>
          <w:szCs w:val="22"/>
          <w:lang w:val="en-US" w:eastAsia="en-US"/>
        </w:rPr>
        <w:t>.</w:t>
      </w:r>
    </w:p>
    <w:p w14:paraId="3ED210E5" w14:textId="77777777" w:rsidR="0047323B" w:rsidRPr="0047323B" w:rsidRDefault="0047323B" w:rsidP="0047323B">
      <w:pPr>
        <w:shd w:val="clear" w:color="auto" w:fill="FFFFFF"/>
        <w:spacing w:line="360" w:lineRule="atLeast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 xml:space="preserve">(2) </w:t>
      </w:r>
      <w:proofErr w:type="spellStart"/>
      <w:r>
        <w:rPr>
          <w:color w:val="000000"/>
          <w:sz w:val="22"/>
          <w:szCs w:val="22"/>
          <w:lang w:val="en-US" w:eastAsia="en-US"/>
        </w:rPr>
        <w:t>Komunalni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redar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postupa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po </w:t>
      </w:r>
      <w:proofErr w:type="spellStart"/>
      <w:r>
        <w:rPr>
          <w:color w:val="000000"/>
          <w:sz w:val="22"/>
          <w:szCs w:val="22"/>
          <w:lang w:val="en-US" w:eastAsia="en-US"/>
        </w:rPr>
        <w:t>službenoj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dužnosti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kada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uoči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postupanje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protivno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Odluci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te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prema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prijavi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fizičkih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ili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pravnih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osoba</w:t>
      </w:r>
      <w:proofErr w:type="spellEnd"/>
      <w:r>
        <w:rPr>
          <w:color w:val="000000"/>
          <w:sz w:val="22"/>
          <w:szCs w:val="22"/>
          <w:lang w:val="en-US" w:eastAsia="en-US"/>
        </w:rPr>
        <w:t>.</w:t>
      </w:r>
    </w:p>
    <w:p w14:paraId="1BDF0706" w14:textId="77777777" w:rsidR="000E2A8C" w:rsidRPr="00641532" w:rsidRDefault="005A3A44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lastRenderedPageBreak/>
        <w:t xml:space="preserve"> </w:t>
      </w:r>
      <w:r w:rsidR="00730263" w:rsidRPr="00641532">
        <w:rPr>
          <w:color w:val="000000"/>
          <w:sz w:val="22"/>
          <w:szCs w:val="22"/>
          <w:lang w:val="en-US" w:eastAsia="en-US"/>
        </w:rPr>
        <w:t>(</w:t>
      </w:r>
      <w:r w:rsidR="0047323B">
        <w:rPr>
          <w:color w:val="000000"/>
          <w:sz w:val="22"/>
          <w:szCs w:val="22"/>
          <w:lang w:val="en-US" w:eastAsia="en-US"/>
        </w:rPr>
        <w:t>3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) </w:t>
      </w:r>
      <w:r w:rsidR="0047323B">
        <w:rPr>
          <w:color w:val="000000"/>
          <w:sz w:val="22"/>
          <w:szCs w:val="22"/>
          <w:lang w:val="en-US" w:eastAsia="en-US"/>
        </w:rPr>
        <w:t>U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provedbi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nadzora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komunalni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redar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 xml:space="preserve">je </w:t>
      </w:r>
      <w:proofErr w:type="spellStart"/>
      <w:r>
        <w:rPr>
          <w:color w:val="000000"/>
          <w:sz w:val="22"/>
          <w:szCs w:val="22"/>
          <w:lang w:val="en-US" w:eastAsia="en-US"/>
        </w:rPr>
        <w:t>ovlašen</w:t>
      </w:r>
      <w:proofErr w:type="spellEnd"/>
      <w:r w:rsidR="000168A2">
        <w:rPr>
          <w:color w:val="000000"/>
          <w:sz w:val="22"/>
          <w:szCs w:val="22"/>
          <w:lang w:val="en-US" w:eastAsia="en-US"/>
        </w:rPr>
        <w:t>:</w:t>
      </w:r>
    </w:p>
    <w:p w14:paraId="561D1EE3" w14:textId="77777777" w:rsidR="000E2A8C" w:rsidRPr="00641532" w:rsidRDefault="005A3A44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>1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pregledati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isprave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temelju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kojih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može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utvrditi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identitet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stranke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drugih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osoba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nazočnih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nadzoru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>,</w:t>
      </w:r>
    </w:p>
    <w:p w14:paraId="3636BCA9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2.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ući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prostore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>/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prostorije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kojima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drže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kućni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ljubimci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>,</w:t>
      </w:r>
    </w:p>
    <w:p w14:paraId="6CF08332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3.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uzimati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izjave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stranaka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drugih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osoba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>,</w:t>
      </w:r>
    </w:p>
    <w:p w14:paraId="61E61344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4.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zatražiti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od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stranke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podatke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dokumentaciju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>,</w:t>
      </w:r>
    </w:p>
    <w:p w14:paraId="527E0C84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5.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prikupljati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dokaze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vizualni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drugi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odgovarajući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način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>,</w:t>
      </w:r>
    </w:p>
    <w:p w14:paraId="48B3049C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6.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očitati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mikroči</w:t>
      </w:r>
      <w:r w:rsidR="00FA2CFD" w:rsidRPr="00641532">
        <w:rPr>
          <w:color w:val="000000"/>
          <w:sz w:val="22"/>
          <w:szCs w:val="22"/>
          <w:lang w:val="en-US" w:eastAsia="en-US"/>
        </w:rPr>
        <w:t>p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>,</w:t>
      </w:r>
    </w:p>
    <w:p w14:paraId="16C4BAA7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7.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podnositi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kaznenu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prijavu</w:t>
      </w:r>
      <w:proofErr w:type="spellEnd"/>
      <w:r w:rsidR="000168A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168A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0168A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168A2">
        <w:rPr>
          <w:color w:val="000000"/>
          <w:sz w:val="22"/>
          <w:szCs w:val="22"/>
          <w:lang w:val="en-US" w:eastAsia="en-US"/>
        </w:rPr>
        <w:t>optužni</w:t>
      </w:r>
      <w:proofErr w:type="spellEnd"/>
      <w:r w:rsidR="000168A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168A2">
        <w:rPr>
          <w:color w:val="000000"/>
          <w:sz w:val="22"/>
          <w:szCs w:val="22"/>
          <w:lang w:val="en-US" w:eastAsia="en-US"/>
        </w:rPr>
        <w:t>prijedlog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>,</w:t>
      </w:r>
    </w:p>
    <w:p w14:paraId="14395450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8.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donijeti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rješenje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kojim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nalaže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168A2">
        <w:rPr>
          <w:color w:val="000000"/>
          <w:sz w:val="22"/>
          <w:szCs w:val="22"/>
          <w:lang w:val="en-US" w:eastAsia="en-US"/>
        </w:rPr>
        <w:t>primjenu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uvjeta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skladu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s </w:t>
      </w:r>
      <w:proofErr w:type="spellStart"/>
      <w:r w:rsidR="00730263" w:rsidRPr="00641532">
        <w:rPr>
          <w:color w:val="000000"/>
          <w:sz w:val="22"/>
          <w:szCs w:val="22"/>
          <w:lang w:val="en-US" w:eastAsia="en-US"/>
        </w:rPr>
        <w:t>ovom</w:t>
      </w:r>
      <w:proofErr w:type="spellEnd"/>
      <w:r w:rsidR="00730263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730263" w:rsidRPr="00641532">
        <w:rPr>
          <w:color w:val="000000"/>
          <w:sz w:val="22"/>
          <w:szCs w:val="22"/>
          <w:lang w:val="en-US" w:eastAsia="en-US"/>
        </w:rPr>
        <w:t>O</w:t>
      </w:r>
      <w:r w:rsidRPr="00641532">
        <w:rPr>
          <w:color w:val="000000"/>
          <w:sz w:val="22"/>
          <w:szCs w:val="22"/>
          <w:lang w:val="en-US" w:eastAsia="en-US"/>
        </w:rPr>
        <w:t>dlukom</w:t>
      </w:r>
      <w:proofErr w:type="spellEnd"/>
      <w:r w:rsidR="00730263" w:rsidRPr="00641532">
        <w:rPr>
          <w:color w:val="000000"/>
          <w:sz w:val="22"/>
          <w:szCs w:val="22"/>
          <w:lang w:val="en-US" w:eastAsia="en-US"/>
        </w:rPr>
        <w:t>, a</w:t>
      </w:r>
      <w:r w:rsidRPr="00641532">
        <w:rPr>
          <w:color w:val="000000"/>
          <w:sz w:val="22"/>
          <w:szCs w:val="22"/>
          <w:lang w:val="en-US" w:eastAsia="en-US"/>
        </w:rPr>
        <w:t xml:space="preserve"> pod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prijetnjom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C42AB" w:rsidRPr="00641532">
        <w:rPr>
          <w:color w:val="000000"/>
          <w:sz w:val="22"/>
          <w:szCs w:val="22"/>
          <w:lang w:val="en-US" w:eastAsia="en-US"/>
        </w:rPr>
        <w:t>podnošenja</w:t>
      </w:r>
      <w:proofErr w:type="spellEnd"/>
      <w:r w:rsidR="008C42AB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168A2">
        <w:rPr>
          <w:color w:val="000000"/>
          <w:sz w:val="22"/>
          <w:szCs w:val="22"/>
          <w:lang w:val="en-US" w:eastAsia="en-US"/>
        </w:rPr>
        <w:t>optužnog</w:t>
      </w:r>
      <w:proofErr w:type="spellEnd"/>
      <w:r w:rsidR="000168A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168A2">
        <w:rPr>
          <w:color w:val="000000"/>
          <w:sz w:val="22"/>
          <w:szCs w:val="22"/>
          <w:lang w:val="en-US" w:eastAsia="en-US"/>
        </w:rPr>
        <w:t>prijedloga</w:t>
      </w:r>
      <w:proofErr w:type="spellEnd"/>
      <w:r w:rsidR="000168A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naplate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kazne</w:t>
      </w:r>
      <w:proofErr w:type="spellEnd"/>
      <w:r w:rsidR="000168A2">
        <w:rPr>
          <w:color w:val="000000"/>
          <w:sz w:val="22"/>
          <w:szCs w:val="22"/>
          <w:lang w:val="en-US" w:eastAsia="en-US"/>
        </w:rPr>
        <w:t>,</w:t>
      </w:r>
    </w:p>
    <w:p w14:paraId="76644B04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9.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naplatiti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novčanu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kaznu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propisanu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ovom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Odlukom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>,</w:t>
      </w:r>
    </w:p>
    <w:p w14:paraId="009EBD03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10.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upozoravati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opominjati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fizičke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pravne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osobe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>,</w:t>
      </w:r>
    </w:p>
    <w:p w14:paraId="64C5C693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11.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narediti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fizičk</w:t>
      </w:r>
      <w:r w:rsidR="00FA2CFD" w:rsidRPr="00641532">
        <w:rPr>
          <w:color w:val="000000"/>
          <w:sz w:val="22"/>
          <w:szCs w:val="22"/>
          <w:lang w:val="en-US" w:eastAsia="en-US"/>
        </w:rPr>
        <w:t>im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A2CFD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A2CFD" w:rsidRPr="00641532">
        <w:rPr>
          <w:color w:val="000000"/>
          <w:sz w:val="22"/>
          <w:szCs w:val="22"/>
          <w:lang w:val="en-US" w:eastAsia="en-US"/>
        </w:rPr>
        <w:t>pravnim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A2CFD" w:rsidRPr="00641532">
        <w:rPr>
          <w:color w:val="000000"/>
          <w:sz w:val="22"/>
          <w:szCs w:val="22"/>
          <w:lang w:val="en-US" w:eastAsia="en-US"/>
        </w:rPr>
        <w:t>osobama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A2CFD" w:rsidRPr="00641532">
        <w:rPr>
          <w:color w:val="000000"/>
          <w:sz w:val="22"/>
          <w:szCs w:val="22"/>
          <w:lang w:val="en-US" w:eastAsia="en-US"/>
        </w:rPr>
        <w:t>otklanjanje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prekršaja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>,</w:t>
      </w:r>
    </w:p>
    <w:p w14:paraId="125FCEDF" w14:textId="77777777" w:rsidR="00730263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12.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obavljati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druge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radnje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skladu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svrhom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nadzora</w:t>
      </w:r>
      <w:proofErr w:type="spellEnd"/>
      <w:r w:rsidR="008C42AB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C42AB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8C42AB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C42AB" w:rsidRPr="00641532">
        <w:rPr>
          <w:color w:val="000000"/>
          <w:sz w:val="22"/>
          <w:szCs w:val="22"/>
          <w:lang w:val="en-US" w:eastAsia="en-US"/>
        </w:rPr>
        <w:t>mjerodavnim</w:t>
      </w:r>
      <w:proofErr w:type="spellEnd"/>
      <w:r w:rsidR="008C42AB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C42AB" w:rsidRPr="00641532">
        <w:rPr>
          <w:color w:val="000000"/>
          <w:sz w:val="22"/>
          <w:szCs w:val="22"/>
          <w:lang w:val="en-US" w:eastAsia="en-US"/>
        </w:rPr>
        <w:t>propisima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>.</w:t>
      </w:r>
    </w:p>
    <w:p w14:paraId="008FFB4F" w14:textId="77777777" w:rsidR="0047323B" w:rsidRPr="00641532" w:rsidRDefault="0047323B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</w:p>
    <w:p w14:paraId="2EA8C551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(</w:t>
      </w:r>
      <w:r w:rsidR="0047323B">
        <w:rPr>
          <w:color w:val="000000"/>
          <w:sz w:val="22"/>
          <w:szCs w:val="22"/>
          <w:lang w:val="en-US" w:eastAsia="en-US"/>
        </w:rPr>
        <w:t>4)</w:t>
      </w:r>
      <w:r w:rsidRPr="00641532">
        <w:rPr>
          <w:color w:val="000000"/>
          <w:sz w:val="22"/>
          <w:szCs w:val="22"/>
          <w:lang w:val="en-US" w:eastAsia="en-US"/>
        </w:rPr>
        <w:t xml:space="preserve"> O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postupanju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protivno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odredbama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ove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Odluke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svakom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pojedinačnom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slučaju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komunalni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redar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dužan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sastaviti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zapisnik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donijeti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rješenje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>.</w:t>
      </w:r>
    </w:p>
    <w:p w14:paraId="1BA67013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ins w:id="1" w:author="Vesna Klement" w:date="2018-02-15T14:57:00Z"/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(</w:t>
      </w:r>
      <w:r w:rsidR="0047323B">
        <w:rPr>
          <w:color w:val="000000"/>
          <w:sz w:val="22"/>
          <w:szCs w:val="22"/>
          <w:lang w:val="en-US" w:eastAsia="en-US"/>
        </w:rPr>
        <w:t>5</w:t>
      </w:r>
      <w:r w:rsidRPr="00641532">
        <w:rPr>
          <w:color w:val="000000"/>
          <w:sz w:val="22"/>
          <w:szCs w:val="22"/>
          <w:lang w:val="en-US" w:eastAsia="en-US"/>
        </w:rPr>
        <w:t xml:space="preserve">) U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slučajevima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iz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nadležnosti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komunalnog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redara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predviđenim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ovom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Odlukom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komunalni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redar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može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kada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potrebno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hitno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postupanje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donijeti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usmeno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rješenje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, o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čemu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je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dužan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sastaviti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zapisnik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kasnije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dostaviti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pisano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rješenje</w:t>
      </w:r>
      <w:proofErr w:type="spellEnd"/>
      <w:r w:rsidR="0047323B">
        <w:rPr>
          <w:color w:val="000000"/>
          <w:sz w:val="22"/>
          <w:szCs w:val="22"/>
          <w:lang w:val="en-US" w:eastAsia="en-US"/>
        </w:rPr>
        <w:t>.</w:t>
      </w:r>
    </w:p>
    <w:p w14:paraId="5B2637FE" w14:textId="77777777" w:rsidR="001E19A3" w:rsidRPr="00641532" w:rsidRDefault="001E19A3" w:rsidP="003C6C74">
      <w:pPr>
        <w:shd w:val="clear" w:color="auto" w:fill="FFFFFF"/>
        <w:jc w:val="both"/>
        <w:rPr>
          <w:ins w:id="2" w:author="Vesna Klement" w:date="2018-02-15T15:00:00Z"/>
          <w:color w:val="000000"/>
          <w:sz w:val="22"/>
          <w:szCs w:val="22"/>
          <w:lang w:val="en-US" w:eastAsia="en-US"/>
        </w:rPr>
      </w:pPr>
    </w:p>
    <w:p w14:paraId="643EFE79" w14:textId="77777777" w:rsidR="00562A99" w:rsidRPr="00641532" w:rsidRDefault="00562A99" w:rsidP="003C6C74">
      <w:pPr>
        <w:shd w:val="clear" w:color="auto" w:fill="FFFFFF"/>
        <w:jc w:val="both"/>
        <w:rPr>
          <w:ins w:id="3" w:author="Vesna Klement" w:date="2018-02-15T14:57:00Z"/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 xml:space="preserve">(6) </w:t>
      </w:r>
      <w:proofErr w:type="spellStart"/>
      <w:r>
        <w:rPr>
          <w:color w:val="000000"/>
          <w:sz w:val="22"/>
          <w:szCs w:val="22"/>
          <w:lang w:val="en-US" w:eastAsia="en-US"/>
        </w:rPr>
        <w:t>Ako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komunalni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redar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tijekom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nadzora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uoči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postupanje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protivno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odredbama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Zakona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o </w:t>
      </w:r>
      <w:proofErr w:type="spellStart"/>
      <w:r>
        <w:rPr>
          <w:color w:val="000000"/>
          <w:sz w:val="22"/>
          <w:szCs w:val="22"/>
          <w:lang w:val="en-US" w:eastAsia="en-US"/>
        </w:rPr>
        <w:t>zaštiti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životinja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, za </w:t>
      </w:r>
      <w:proofErr w:type="spellStart"/>
      <w:r>
        <w:rPr>
          <w:color w:val="000000"/>
          <w:sz w:val="22"/>
          <w:szCs w:val="22"/>
          <w:lang w:val="en-US" w:eastAsia="en-US"/>
        </w:rPr>
        <w:t>koje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nije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nadležan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color w:val="000000"/>
          <w:sz w:val="22"/>
          <w:szCs w:val="22"/>
          <w:lang w:val="en-US" w:eastAsia="en-US"/>
        </w:rPr>
        <w:t>obvezan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je o tome </w:t>
      </w:r>
      <w:proofErr w:type="spellStart"/>
      <w:r>
        <w:rPr>
          <w:color w:val="000000"/>
          <w:sz w:val="22"/>
          <w:szCs w:val="22"/>
          <w:lang w:val="en-US" w:eastAsia="en-US"/>
        </w:rPr>
        <w:t>odmah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obavijestiti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veterinarskog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szCs w:val="22"/>
          <w:lang w:val="en-US" w:eastAsia="en-US"/>
        </w:rPr>
        <w:t>inspektora</w:t>
      </w:r>
      <w:proofErr w:type="spellEnd"/>
      <w:r>
        <w:rPr>
          <w:color w:val="000000"/>
          <w:sz w:val="22"/>
          <w:szCs w:val="22"/>
          <w:lang w:val="en-US" w:eastAsia="en-US"/>
        </w:rPr>
        <w:t>.</w:t>
      </w:r>
    </w:p>
    <w:p w14:paraId="5FB55F64" w14:textId="77777777" w:rsidR="000E2A8C" w:rsidRPr="00641532" w:rsidRDefault="000E2A8C" w:rsidP="00562A99">
      <w:pPr>
        <w:shd w:val="clear" w:color="auto" w:fill="FFFFFF"/>
        <w:spacing w:line="360" w:lineRule="atLeast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Žalba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protiv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rješenja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komunalnog</w:t>
      </w:r>
      <w:proofErr w:type="spellEnd"/>
      <w:r w:rsidRPr="00641532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iCs/>
          <w:color w:val="000000"/>
          <w:sz w:val="22"/>
          <w:szCs w:val="22"/>
          <w:lang w:val="en-US" w:eastAsia="en-US"/>
        </w:rPr>
        <w:t>redara</w:t>
      </w:r>
      <w:proofErr w:type="spellEnd"/>
    </w:p>
    <w:p w14:paraId="4C196DB2" w14:textId="77777777" w:rsidR="00FA2CFD" w:rsidRPr="00641532" w:rsidRDefault="0054465D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562A99">
        <w:rPr>
          <w:color w:val="000000"/>
          <w:sz w:val="22"/>
          <w:szCs w:val="22"/>
          <w:lang w:val="en-US" w:eastAsia="en-US"/>
        </w:rPr>
        <w:t>2</w:t>
      </w:r>
      <w:r w:rsidR="0064250E">
        <w:rPr>
          <w:color w:val="000000"/>
          <w:sz w:val="22"/>
          <w:szCs w:val="22"/>
          <w:lang w:val="en-US" w:eastAsia="en-US"/>
        </w:rPr>
        <w:t>2</w:t>
      </w:r>
      <w:r w:rsidR="00562A99">
        <w:rPr>
          <w:color w:val="000000"/>
          <w:sz w:val="22"/>
          <w:szCs w:val="22"/>
          <w:lang w:val="en-US" w:eastAsia="en-US"/>
        </w:rPr>
        <w:t xml:space="preserve">. </w:t>
      </w:r>
    </w:p>
    <w:p w14:paraId="069234DD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(1)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Protiv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rješenja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komunalnog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redara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može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izjaviti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žalba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roku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od 15 dana od dana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dostave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rješenja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Žalba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rješenje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komunalnog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redara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ne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odgađa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izvršenje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rješenja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>.</w:t>
      </w:r>
    </w:p>
    <w:p w14:paraId="3202A4AE" w14:textId="77777777" w:rsidR="000857BA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(2) O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žalbi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izjavljenoj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protiv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rješenja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komunalnog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redara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odlučuje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upravno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tijelo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jedinice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područne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FA2CFD" w:rsidRPr="00641532">
        <w:rPr>
          <w:color w:val="000000"/>
          <w:sz w:val="22"/>
          <w:szCs w:val="22"/>
          <w:lang w:val="en-US" w:eastAsia="en-US"/>
        </w:rPr>
        <w:t>(</w:t>
      </w:r>
      <w:proofErr w:type="spellStart"/>
      <w:r w:rsidR="00FA2CFD" w:rsidRPr="00641532">
        <w:rPr>
          <w:color w:val="000000"/>
          <w:sz w:val="22"/>
          <w:szCs w:val="22"/>
          <w:lang w:val="en-US" w:eastAsia="en-US"/>
        </w:rPr>
        <w:t>regionalne</w:t>
      </w:r>
      <w:proofErr w:type="spellEnd"/>
      <w:r w:rsidR="00FA2CFD" w:rsidRPr="00641532">
        <w:rPr>
          <w:color w:val="000000"/>
          <w:sz w:val="22"/>
          <w:szCs w:val="22"/>
          <w:lang w:val="en-US" w:eastAsia="en-US"/>
        </w:rPr>
        <w:t xml:space="preserve">)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samouprave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nadležno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drugostupanjske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poslove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komunalnog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gospodarstva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>.</w:t>
      </w:r>
    </w:p>
    <w:p w14:paraId="2A746900" w14:textId="77777777" w:rsidR="00562A99" w:rsidRDefault="00562A99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</w:p>
    <w:p w14:paraId="4EECEAE8" w14:textId="77777777" w:rsidR="00562A99" w:rsidRPr="00641532" w:rsidRDefault="00562A99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>VII. PREKRŠAJNE ODREDBE</w:t>
      </w:r>
    </w:p>
    <w:p w14:paraId="71FCB22D" w14:textId="77777777" w:rsidR="00654D2B" w:rsidRPr="00641532" w:rsidRDefault="00654D2B" w:rsidP="00562A99">
      <w:pPr>
        <w:shd w:val="clear" w:color="auto" w:fill="FFFFFF"/>
        <w:spacing w:line="360" w:lineRule="atLeast"/>
        <w:rPr>
          <w:i/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i/>
          <w:color w:val="000000"/>
          <w:sz w:val="22"/>
          <w:szCs w:val="22"/>
          <w:lang w:val="en-US" w:eastAsia="en-US"/>
        </w:rPr>
        <w:t>Novčana</w:t>
      </w:r>
      <w:proofErr w:type="spellEnd"/>
      <w:r w:rsidRPr="00641532">
        <w:rPr>
          <w:i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i/>
          <w:color w:val="000000"/>
          <w:sz w:val="22"/>
          <w:szCs w:val="22"/>
          <w:lang w:val="en-US" w:eastAsia="en-US"/>
        </w:rPr>
        <w:t>kazna</w:t>
      </w:r>
      <w:proofErr w:type="spellEnd"/>
    </w:p>
    <w:p w14:paraId="064C57C5" w14:textId="77777777" w:rsidR="00DF5192" w:rsidRPr="00641532" w:rsidRDefault="0054465D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C64904" w:rsidRPr="00641532">
        <w:rPr>
          <w:color w:val="000000"/>
          <w:sz w:val="22"/>
          <w:szCs w:val="22"/>
          <w:lang w:val="en-US" w:eastAsia="en-US"/>
        </w:rPr>
        <w:t>2</w:t>
      </w:r>
      <w:r w:rsidR="0064250E">
        <w:rPr>
          <w:color w:val="000000"/>
          <w:sz w:val="22"/>
          <w:szCs w:val="22"/>
          <w:lang w:val="en-US" w:eastAsia="en-US"/>
        </w:rPr>
        <w:t>3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  <w:r w:rsidR="00562A99">
        <w:rPr>
          <w:color w:val="000000"/>
          <w:sz w:val="22"/>
          <w:szCs w:val="22"/>
          <w:lang w:val="en-US" w:eastAsia="en-US"/>
        </w:rPr>
        <w:t xml:space="preserve"> </w:t>
      </w:r>
    </w:p>
    <w:p w14:paraId="39CFD7F0" w14:textId="77777777" w:rsidR="00705114" w:rsidRPr="00641532" w:rsidRDefault="00A879B0" w:rsidP="00876786">
      <w:pPr>
        <w:shd w:val="clear" w:color="auto" w:fill="FFFFFF"/>
        <w:spacing w:line="360" w:lineRule="atLeast"/>
        <w:jc w:val="both"/>
        <w:rPr>
          <w:color w:val="231F20"/>
          <w:sz w:val="22"/>
          <w:szCs w:val="22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 (1</w:t>
      </w:r>
      <w:r w:rsidR="00705114" w:rsidRPr="00641532">
        <w:rPr>
          <w:color w:val="000000"/>
          <w:sz w:val="22"/>
          <w:szCs w:val="22"/>
          <w:lang w:val="en-US" w:eastAsia="en-US"/>
        </w:rPr>
        <w:t xml:space="preserve">) </w:t>
      </w:r>
      <w:r w:rsidR="00705114" w:rsidRPr="00641532">
        <w:rPr>
          <w:color w:val="231F20"/>
          <w:sz w:val="22"/>
          <w:szCs w:val="22"/>
        </w:rPr>
        <w:t xml:space="preserve">Ako komunalni redar u nadzoru nad provedbom ove Odluke utvrdi </w:t>
      </w:r>
      <w:r w:rsidR="00F91398" w:rsidRPr="00641532">
        <w:rPr>
          <w:color w:val="231F20"/>
          <w:sz w:val="22"/>
          <w:szCs w:val="22"/>
        </w:rPr>
        <w:t xml:space="preserve">da je netko počinio </w:t>
      </w:r>
      <w:r w:rsidR="00705114" w:rsidRPr="00641532">
        <w:rPr>
          <w:color w:val="231F20"/>
          <w:sz w:val="22"/>
          <w:szCs w:val="22"/>
        </w:rPr>
        <w:t>povredu</w:t>
      </w:r>
      <w:r w:rsidR="00F91398" w:rsidRPr="00641532">
        <w:rPr>
          <w:color w:val="231F20"/>
          <w:sz w:val="22"/>
          <w:szCs w:val="22"/>
        </w:rPr>
        <w:t xml:space="preserve"> </w:t>
      </w:r>
      <w:r w:rsidR="008C42AB" w:rsidRPr="00641532">
        <w:rPr>
          <w:color w:val="231F20"/>
          <w:sz w:val="22"/>
          <w:szCs w:val="22"/>
        </w:rPr>
        <w:t>Odluke</w:t>
      </w:r>
      <w:r w:rsidR="00705114" w:rsidRPr="00641532">
        <w:rPr>
          <w:color w:val="231F20"/>
          <w:sz w:val="22"/>
          <w:szCs w:val="22"/>
        </w:rPr>
        <w:t xml:space="preserve">, ima pravo i obvezu </w:t>
      </w:r>
      <w:r w:rsidR="00F65BEC" w:rsidRPr="00641532">
        <w:rPr>
          <w:color w:val="231F20"/>
          <w:sz w:val="22"/>
          <w:szCs w:val="22"/>
        </w:rPr>
        <w:t xml:space="preserve">izreći i </w:t>
      </w:r>
      <w:r w:rsidR="00705114" w:rsidRPr="00641532">
        <w:rPr>
          <w:color w:val="231F20"/>
          <w:sz w:val="22"/>
          <w:szCs w:val="22"/>
        </w:rPr>
        <w:t>naplatiti novčanu kaznu propisanu člankom</w:t>
      </w:r>
      <w:r w:rsidR="00C97C34" w:rsidRPr="00641532">
        <w:rPr>
          <w:color w:val="231F20"/>
          <w:sz w:val="22"/>
          <w:szCs w:val="22"/>
        </w:rPr>
        <w:t xml:space="preserve"> </w:t>
      </w:r>
      <w:r w:rsidR="008C42AB" w:rsidRPr="00641532">
        <w:rPr>
          <w:color w:val="231F20"/>
          <w:sz w:val="22"/>
          <w:szCs w:val="22"/>
        </w:rPr>
        <w:t>2</w:t>
      </w:r>
      <w:r w:rsidR="00F3680F">
        <w:rPr>
          <w:color w:val="231F20"/>
          <w:sz w:val="22"/>
          <w:szCs w:val="22"/>
        </w:rPr>
        <w:t>5</w:t>
      </w:r>
      <w:r w:rsidR="008C42AB" w:rsidRPr="00641532">
        <w:rPr>
          <w:color w:val="231F20"/>
          <w:sz w:val="22"/>
          <w:szCs w:val="22"/>
        </w:rPr>
        <w:t>.</w:t>
      </w:r>
      <w:r w:rsidR="00CE2349" w:rsidRPr="00641532">
        <w:rPr>
          <w:color w:val="231F20"/>
          <w:sz w:val="22"/>
          <w:szCs w:val="22"/>
        </w:rPr>
        <w:t xml:space="preserve"> </w:t>
      </w:r>
      <w:r w:rsidR="008C42AB" w:rsidRPr="00641532">
        <w:rPr>
          <w:color w:val="231F20"/>
          <w:sz w:val="22"/>
          <w:szCs w:val="22"/>
        </w:rPr>
        <w:t xml:space="preserve">ove </w:t>
      </w:r>
      <w:r w:rsidR="00CE2349" w:rsidRPr="00641532">
        <w:rPr>
          <w:color w:val="231F20"/>
          <w:sz w:val="22"/>
          <w:szCs w:val="22"/>
        </w:rPr>
        <w:t>Odluke</w:t>
      </w:r>
      <w:r w:rsidR="00AE562E" w:rsidRPr="00641532">
        <w:rPr>
          <w:color w:val="231F20"/>
          <w:sz w:val="22"/>
          <w:szCs w:val="22"/>
        </w:rPr>
        <w:t>.</w:t>
      </w:r>
    </w:p>
    <w:p w14:paraId="759BF4F1" w14:textId="77777777" w:rsidR="00C97C34" w:rsidRPr="00641532" w:rsidRDefault="00E20255" w:rsidP="00AE562E">
      <w:pPr>
        <w:shd w:val="clear" w:color="auto" w:fill="FFFFFF"/>
        <w:spacing w:line="360" w:lineRule="atLeast"/>
        <w:jc w:val="both"/>
        <w:rPr>
          <w:color w:val="231F20"/>
          <w:sz w:val="22"/>
          <w:szCs w:val="22"/>
        </w:rPr>
      </w:pPr>
      <w:r w:rsidRPr="00641532">
        <w:rPr>
          <w:color w:val="000000"/>
          <w:sz w:val="22"/>
          <w:szCs w:val="22"/>
          <w:lang w:val="en-US" w:eastAsia="en-US"/>
        </w:rPr>
        <w:t>(2</w:t>
      </w:r>
      <w:r w:rsidR="00705114" w:rsidRPr="00641532">
        <w:rPr>
          <w:color w:val="000000"/>
          <w:sz w:val="22"/>
          <w:szCs w:val="22"/>
          <w:lang w:val="en-US" w:eastAsia="en-US"/>
        </w:rPr>
        <w:t>)</w:t>
      </w:r>
      <w:r w:rsidR="00705114" w:rsidRPr="00641532">
        <w:rPr>
          <w:color w:val="231F20"/>
          <w:sz w:val="22"/>
          <w:szCs w:val="22"/>
        </w:rPr>
        <w:t xml:space="preserve"> Sredstva</w:t>
      </w:r>
      <w:r w:rsidRPr="00641532">
        <w:rPr>
          <w:color w:val="231F20"/>
          <w:sz w:val="22"/>
          <w:szCs w:val="22"/>
        </w:rPr>
        <w:t xml:space="preserve"> naplaćena u skladu sa stavkom 1</w:t>
      </w:r>
      <w:r w:rsidR="00705114" w:rsidRPr="00641532">
        <w:rPr>
          <w:color w:val="231F20"/>
          <w:sz w:val="22"/>
          <w:szCs w:val="22"/>
        </w:rPr>
        <w:t xml:space="preserve">. ovoga članka prihod su </w:t>
      </w:r>
      <w:r w:rsidR="009F2156">
        <w:rPr>
          <w:color w:val="231F20"/>
          <w:sz w:val="22"/>
          <w:szCs w:val="22"/>
        </w:rPr>
        <w:t xml:space="preserve">Općine </w:t>
      </w:r>
      <w:proofErr w:type="spellStart"/>
      <w:r w:rsidR="009F2156">
        <w:rPr>
          <w:color w:val="231F20"/>
          <w:sz w:val="22"/>
          <w:szCs w:val="22"/>
        </w:rPr>
        <w:t>Dragalić</w:t>
      </w:r>
      <w:proofErr w:type="spellEnd"/>
      <w:r w:rsidR="00705114" w:rsidRPr="00641532">
        <w:rPr>
          <w:color w:val="231F20"/>
          <w:sz w:val="22"/>
          <w:szCs w:val="22"/>
        </w:rPr>
        <w:t xml:space="preserve"> i koriste se za potrebe zbrinjavanja napuštenih i izgubljenih životinja.</w:t>
      </w:r>
    </w:p>
    <w:p w14:paraId="7B10AAD2" w14:textId="77777777" w:rsidR="00DF5192" w:rsidRPr="00641532" w:rsidRDefault="00C97C34" w:rsidP="00E27981">
      <w:pPr>
        <w:shd w:val="clear" w:color="auto" w:fill="FFFFFF"/>
        <w:spacing w:line="360" w:lineRule="atLeast"/>
        <w:jc w:val="center"/>
        <w:rPr>
          <w:color w:val="231F20"/>
          <w:sz w:val="22"/>
          <w:szCs w:val="22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562A99">
        <w:rPr>
          <w:color w:val="000000"/>
          <w:sz w:val="22"/>
          <w:szCs w:val="22"/>
          <w:lang w:val="en-US" w:eastAsia="en-US"/>
        </w:rPr>
        <w:t>2</w:t>
      </w:r>
      <w:r w:rsidR="0064250E">
        <w:rPr>
          <w:color w:val="000000"/>
          <w:sz w:val="22"/>
          <w:szCs w:val="22"/>
          <w:lang w:val="en-US" w:eastAsia="en-US"/>
        </w:rPr>
        <w:t>4</w:t>
      </w:r>
      <w:r w:rsidR="00562A99">
        <w:rPr>
          <w:color w:val="000000"/>
          <w:sz w:val="22"/>
          <w:szCs w:val="22"/>
          <w:lang w:val="en-US" w:eastAsia="en-US"/>
        </w:rPr>
        <w:t xml:space="preserve">. </w:t>
      </w:r>
    </w:p>
    <w:p w14:paraId="4976426F" w14:textId="77777777" w:rsidR="000E2A8C" w:rsidRPr="0064250E" w:rsidRDefault="00DF5192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(1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) Za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postupanje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protivno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odredbama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ove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Odluke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705114" w:rsidRPr="00641532">
        <w:rPr>
          <w:color w:val="000000"/>
          <w:sz w:val="22"/>
          <w:szCs w:val="22"/>
          <w:lang w:val="en-US" w:eastAsia="en-US"/>
        </w:rPr>
        <w:t>počinitelj</w:t>
      </w:r>
      <w:proofErr w:type="spellEnd"/>
      <w:r w:rsidR="00C96A2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C96A2F" w:rsidRPr="00641532">
        <w:rPr>
          <w:color w:val="000000"/>
          <w:sz w:val="22"/>
          <w:szCs w:val="22"/>
          <w:lang w:val="en-US" w:eastAsia="en-US"/>
        </w:rPr>
        <w:t>će</w:t>
      </w:r>
      <w:proofErr w:type="spellEnd"/>
      <w:r w:rsidR="00C96A2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C96A2F" w:rsidRPr="00641532">
        <w:rPr>
          <w:color w:val="000000"/>
          <w:sz w:val="22"/>
          <w:szCs w:val="22"/>
          <w:lang w:val="en-US" w:eastAsia="en-US"/>
        </w:rPr>
        <w:t>biti</w:t>
      </w:r>
      <w:proofErr w:type="spellEnd"/>
      <w:r w:rsidR="00C96A2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C96A2F" w:rsidRPr="00641532">
        <w:rPr>
          <w:color w:val="000000"/>
          <w:sz w:val="22"/>
          <w:szCs w:val="22"/>
          <w:lang w:val="en-US" w:eastAsia="en-US"/>
        </w:rPr>
        <w:t>kažnjen</w:t>
      </w:r>
      <w:proofErr w:type="spellEnd"/>
      <w:r w:rsidR="00C96A2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C96A2F" w:rsidRPr="00641532">
        <w:rPr>
          <w:color w:val="000000"/>
          <w:sz w:val="22"/>
          <w:szCs w:val="22"/>
          <w:lang w:val="en-US" w:eastAsia="en-US"/>
        </w:rPr>
        <w:t>iznosom</w:t>
      </w:r>
      <w:proofErr w:type="spellEnd"/>
      <w:r w:rsidR="00C96A2F" w:rsidRPr="00641532">
        <w:rPr>
          <w:color w:val="000000"/>
          <w:sz w:val="22"/>
          <w:szCs w:val="22"/>
          <w:lang w:val="en-US" w:eastAsia="en-US"/>
        </w:rPr>
        <w:t xml:space="preserve"> od </w:t>
      </w:r>
      <w:r w:rsidR="00711363" w:rsidRPr="0064250E">
        <w:rPr>
          <w:color w:val="000000"/>
          <w:sz w:val="22"/>
          <w:szCs w:val="22"/>
          <w:lang w:val="en-US" w:eastAsia="en-US"/>
        </w:rPr>
        <w:t>1.0</w:t>
      </w:r>
      <w:r w:rsidR="00C96A2F" w:rsidRPr="0064250E">
        <w:rPr>
          <w:color w:val="000000"/>
          <w:sz w:val="22"/>
          <w:szCs w:val="22"/>
          <w:lang w:val="en-US" w:eastAsia="en-US"/>
        </w:rPr>
        <w:t xml:space="preserve">00,00 </w:t>
      </w:r>
      <w:proofErr w:type="spellStart"/>
      <w:r w:rsidR="000E2A8C" w:rsidRPr="0064250E">
        <w:rPr>
          <w:color w:val="000000"/>
          <w:sz w:val="22"/>
          <w:szCs w:val="22"/>
          <w:lang w:val="en-US" w:eastAsia="en-US"/>
        </w:rPr>
        <w:t>do</w:t>
      </w:r>
      <w:proofErr w:type="spellEnd"/>
      <w:r w:rsidR="000E2A8C" w:rsidRPr="0064250E">
        <w:rPr>
          <w:color w:val="000000"/>
          <w:sz w:val="22"/>
          <w:szCs w:val="22"/>
          <w:lang w:val="en-US" w:eastAsia="en-US"/>
        </w:rPr>
        <w:t xml:space="preserve"> </w:t>
      </w:r>
      <w:r w:rsidR="00C96A2F" w:rsidRPr="0064250E">
        <w:rPr>
          <w:color w:val="000000"/>
          <w:sz w:val="22"/>
          <w:szCs w:val="22"/>
          <w:lang w:val="en-US" w:eastAsia="en-US"/>
        </w:rPr>
        <w:t>1.</w:t>
      </w:r>
      <w:r w:rsidR="00A6583D" w:rsidRPr="0064250E">
        <w:rPr>
          <w:color w:val="000000"/>
          <w:sz w:val="22"/>
          <w:szCs w:val="22"/>
          <w:lang w:val="en-US" w:eastAsia="en-US"/>
        </w:rPr>
        <w:t>5</w:t>
      </w:r>
      <w:r w:rsidR="00C96A2F" w:rsidRPr="0064250E">
        <w:rPr>
          <w:color w:val="000000"/>
          <w:sz w:val="22"/>
          <w:szCs w:val="22"/>
          <w:lang w:val="en-US" w:eastAsia="en-US"/>
        </w:rPr>
        <w:t xml:space="preserve">00,00 </w:t>
      </w:r>
      <w:proofErr w:type="spellStart"/>
      <w:r w:rsidR="000E2A8C" w:rsidRPr="0064250E">
        <w:rPr>
          <w:color w:val="000000"/>
          <w:sz w:val="22"/>
          <w:szCs w:val="22"/>
          <w:lang w:val="en-US" w:eastAsia="en-US"/>
        </w:rPr>
        <w:t>kuna</w:t>
      </w:r>
      <w:proofErr w:type="spellEnd"/>
      <w:r w:rsidR="000E2A8C"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250E">
        <w:rPr>
          <w:color w:val="000000"/>
          <w:sz w:val="22"/>
          <w:szCs w:val="22"/>
          <w:lang w:val="en-US" w:eastAsia="en-US"/>
        </w:rPr>
        <w:t>kada</w:t>
      </w:r>
      <w:proofErr w:type="spellEnd"/>
      <w:r w:rsidR="000E2A8C" w:rsidRPr="0064250E">
        <w:rPr>
          <w:color w:val="000000"/>
          <w:sz w:val="22"/>
          <w:szCs w:val="22"/>
          <w:lang w:val="en-US" w:eastAsia="en-US"/>
        </w:rPr>
        <w:t>:</w:t>
      </w:r>
    </w:p>
    <w:p w14:paraId="58DF77CF" w14:textId="77777777" w:rsidR="00D02BA7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lastRenderedPageBreak/>
        <w:t xml:space="preserve">1.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nije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osigurao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kućnom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l</w:t>
      </w:r>
      <w:r w:rsidR="00B60336" w:rsidRPr="00641532">
        <w:rPr>
          <w:color w:val="000000"/>
          <w:sz w:val="22"/>
          <w:szCs w:val="22"/>
          <w:lang w:val="en-US" w:eastAsia="en-US"/>
        </w:rPr>
        <w:t>jubimcu</w:t>
      </w:r>
      <w:proofErr w:type="spellEnd"/>
      <w:r w:rsidR="00B60336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60336" w:rsidRPr="00641532">
        <w:rPr>
          <w:color w:val="000000"/>
          <w:sz w:val="22"/>
          <w:szCs w:val="22"/>
          <w:lang w:val="en-US" w:eastAsia="en-US"/>
        </w:rPr>
        <w:t>držanje</w:t>
      </w:r>
      <w:proofErr w:type="spellEnd"/>
      <w:r w:rsidR="00B60336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B60336" w:rsidRPr="00641532">
        <w:rPr>
          <w:color w:val="000000"/>
          <w:sz w:val="22"/>
          <w:szCs w:val="22"/>
          <w:lang w:val="en-US" w:eastAsia="en-US"/>
        </w:rPr>
        <w:t>skladu</w:t>
      </w:r>
      <w:proofErr w:type="spellEnd"/>
      <w:r w:rsidR="00B60336" w:rsidRPr="00641532">
        <w:rPr>
          <w:color w:val="000000"/>
          <w:sz w:val="22"/>
          <w:szCs w:val="22"/>
          <w:lang w:val="en-US" w:eastAsia="en-US"/>
        </w:rPr>
        <w:t xml:space="preserve"> s </w:t>
      </w:r>
      <w:proofErr w:type="spellStart"/>
      <w:r w:rsidR="00B60336" w:rsidRPr="00641532">
        <w:rPr>
          <w:color w:val="000000"/>
          <w:sz w:val="22"/>
          <w:szCs w:val="22"/>
          <w:lang w:val="en-US" w:eastAsia="en-US"/>
        </w:rPr>
        <w:t>njego</w:t>
      </w:r>
      <w:r w:rsidRPr="00641532">
        <w:rPr>
          <w:color w:val="000000"/>
          <w:sz w:val="22"/>
          <w:szCs w:val="22"/>
          <w:lang w:val="en-US" w:eastAsia="en-US"/>
        </w:rPr>
        <w:t>vim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potrebama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02BA7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02BA7" w:rsidRPr="00641532">
        <w:rPr>
          <w:color w:val="000000"/>
          <w:sz w:val="22"/>
          <w:szCs w:val="22"/>
          <w:lang w:val="en-US" w:eastAsia="en-US"/>
        </w:rPr>
        <w:t>osnovnim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02BA7" w:rsidRPr="00641532">
        <w:rPr>
          <w:color w:val="000000"/>
          <w:sz w:val="22"/>
          <w:szCs w:val="22"/>
          <w:lang w:val="en-US" w:eastAsia="en-US"/>
        </w:rPr>
        <w:t>veterinarskim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02BA7" w:rsidRPr="00641532">
        <w:rPr>
          <w:color w:val="000000"/>
          <w:sz w:val="22"/>
          <w:szCs w:val="22"/>
          <w:lang w:val="en-US" w:eastAsia="en-US"/>
        </w:rPr>
        <w:t>standardima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(čl.4</w:t>
      </w:r>
      <w:r w:rsidRPr="00641532">
        <w:rPr>
          <w:color w:val="000000"/>
          <w:sz w:val="22"/>
          <w:szCs w:val="22"/>
          <w:lang w:val="en-US" w:eastAsia="en-US"/>
        </w:rPr>
        <w:t>.</w:t>
      </w:r>
      <w:r w:rsidR="00E04121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D02BA7" w:rsidRPr="00641532">
        <w:rPr>
          <w:color w:val="000000"/>
          <w:sz w:val="22"/>
          <w:szCs w:val="22"/>
          <w:lang w:val="en-US" w:eastAsia="en-US"/>
        </w:rPr>
        <w:t>st.2</w:t>
      </w:r>
      <w:r w:rsidRPr="00641532">
        <w:rPr>
          <w:color w:val="000000"/>
          <w:sz w:val="22"/>
          <w:szCs w:val="22"/>
          <w:lang w:val="en-US" w:eastAsia="en-US"/>
        </w:rPr>
        <w:t>.</w:t>
      </w:r>
      <w:r w:rsidR="00E04121" w:rsidRPr="00641532">
        <w:rPr>
          <w:color w:val="000000"/>
          <w:sz w:val="22"/>
          <w:szCs w:val="22"/>
          <w:lang w:val="en-US" w:eastAsia="en-US"/>
        </w:rPr>
        <w:t xml:space="preserve"> </w:t>
      </w:r>
      <w:r w:rsidRPr="00641532">
        <w:rPr>
          <w:color w:val="000000"/>
          <w:sz w:val="22"/>
          <w:szCs w:val="22"/>
          <w:lang w:val="en-US" w:eastAsia="en-US"/>
        </w:rPr>
        <w:t>toč.1.)</w:t>
      </w:r>
      <w:r w:rsidR="008D7297" w:rsidRPr="00641532">
        <w:rPr>
          <w:color w:val="000000"/>
          <w:sz w:val="22"/>
          <w:szCs w:val="22"/>
          <w:lang w:val="en-US" w:eastAsia="en-US"/>
        </w:rPr>
        <w:t xml:space="preserve"> </w:t>
      </w:r>
    </w:p>
    <w:p w14:paraId="10043816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2.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psu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nije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osigurao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prostor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koji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odgovara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C43DAF" w:rsidRPr="00641532">
        <w:rPr>
          <w:color w:val="000000"/>
          <w:sz w:val="22"/>
          <w:szCs w:val="22"/>
          <w:lang w:val="en-US" w:eastAsia="en-US"/>
        </w:rPr>
        <w:t>njegovoj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veličini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(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Prilog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1.)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ga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nije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zaštit</w:t>
      </w:r>
      <w:r w:rsidR="0084702B" w:rsidRPr="00641532">
        <w:rPr>
          <w:color w:val="000000"/>
          <w:sz w:val="22"/>
          <w:szCs w:val="22"/>
          <w:lang w:val="en-US" w:eastAsia="en-US"/>
        </w:rPr>
        <w:t>i</w:t>
      </w:r>
      <w:r w:rsidRPr="00641532">
        <w:rPr>
          <w:color w:val="000000"/>
          <w:sz w:val="22"/>
          <w:szCs w:val="22"/>
          <w:lang w:val="en-US" w:eastAsia="en-US"/>
        </w:rPr>
        <w:t>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vremenskih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neprilika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drugih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nep</w:t>
      </w:r>
      <w:r w:rsidR="00D02BA7" w:rsidRPr="00641532">
        <w:rPr>
          <w:color w:val="000000"/>
          <w:sz w:val="22"/>
          <w:szCs w:val="22"/>
          <w:lang w:val="en-US" w:eastAsia="en-US"/>
        </w:rPr>
        <w:t>ovoljnih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02BA7" w:rsidRPr="00641532">
        <w:rPr>
          <w:color w:val="000000"/>
          <w:sz w:val="22"/>
          <w:szCs w:val="22"/>
          <w:lang w:val="en-US" w:eastAsia="en-US"/>
        </w:rPr>
        <w:t>uvjeta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02BA7" w:rsidRPr="00641532">
        <w:rPr>
          <w:color w:val="000000"/>
          <w:sz w:val="22"/>
          <w:szCs w:val="22"/>
          <w:lang w:val="en-US" w:eastAsia="en-US"/>
        </w:rPr>
        <w:t>obitavanja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(čl.4</w:t>
      </w:r>
      <w:r w:rsidRPr="00641532">
        <w:rPr>
          <w:color w:val="000000"/>
          <w:sz w:val="22"/>
          <w:szCs w:val="22"/>
          <w:lang w:val="en-US" w:eastAsia="en-US"/>
        </w:rPr>
        <w:t>.</w:t>
      </w:r>
      <w:r w:rsidR="00186A47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D02BA7" w:rsidRPr="00641532">
        <w:rPr>
          <w:color w:val="000000"/>
          <w:sz w:val="22"/>
          <w:szCs w:val="22"/>
          <w:lang w:val="en-US" w:eastAsia="en-US"/>
        </w:rPr>
        <w:t>st.2</w:t>
      </w:r>
      <w:r w:rsidRPr="00641532">
        <w:rPr>
          <w:color w:val="000000"/>
          <w:sz w:val="22"/>
          <w:szCs w:val="22"/>
          <w:lang w:val="en-US" w:eastAsia="en-US"/>
        </w:rPr>
        <w:t>.</w:t>
      </w:r>
      <w:r w:rsidR="00186A47" w:rsidRPr="00641532">
        <w:rPr>
          <w:color w:val="000000"/>
          <w:sz w:val="22"/>
          <w:szCs w:val="22"/>
          <w:lang w:val="en-US" w:eastAsia="en-US"/>
        </w:rPr>
        <w:t xml:space="preserve"> </w:t>
      </w:r>
      <w:r w:rsidRPr="00641532">
        <w:rPr>
          <w:color w:val="000000"/>
          <w:sz w:val="22"/>
          <w:szCs w:val="22"/>
          <w:lang w:val="en-US" w:eastAsia="en-US"/>
        </w:rPr>
        <w:t>toč.2.)</w:t>
      </w:r>
    </w:p>
    <w:p w14:paraId="0CE86F73" w14:textId="77777777" w:rsidR="00C43DAF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3.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psu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nije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osigurao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pseću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kućicu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odgovarajuću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nasta</w:t>
      </w:r>
      <w:r w:rsidR="00D02BA7" w:rsidRPr="00641532">
        <w:rPr>
          <w:color w:val="000000"/>
          <w:sz w:val="22"/>
          <w:szCs w:val="22"/>
          <w:lang w:val="en-US" w:eastAsia="en-US"/>
        </w:rPr>
        <w:t>mbu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D02BA7" w:rsidRPr="00641532">
        <w:rPr>
          <w:color w:val="000000"/>
          <w:sz w:val="22"/>
          <w:szCs w:val="22"/>
          <w:lang w:val="en-US" w:eastAsia="en-US"/>
        </w:rPr>
        <w:t>skladu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s </w:t>
      </w:r>
      <w:proofErr w:type="spellStart"/>
      <w:r w:rsidR="00D02BA7" w:rsidRPr="00641532">
        <w:rPr>
          <w:color w:val="000000"/>
          <w:sz w:val="22"/>
          <w:szCs w:val="22"/>
          <w:lang w:val="en-US" w:eastAsia="en-US"/>
        </w:rPr>
        <w:t>Prilogom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1. (čl.4</w:t>
      </w:r>
      <w:r w:rsidRPr="00641532">
        <w:rPr>
          <w:color w:val="000000"/>
          <w:sz w:val="22"/>
          <w:szCs w:val="22"/>
          <w:lang w:val="en-US" w:eastAsia="en-US"/>
        </w:rPr>
        <w:t>.</w:t>
      </w:r>
      <w:r w:rsidR="00793CB1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D02BA7" w:rsidRPr="00641532">
        <w:rPr>
          <w:color w:val="000000"/>
          <w:sz w:val="22"/>
          <w:szCs w:val="22"/>
          <w:lang w:val="en-US" w:eastAsia="en-US"/>
        </w:rPr>
        <w:t>st.2</w:t>
      </w:r>
      <w:r w:rsidRPr="00641532">
        <w:rPr>
          <w:color w:val="000000"/>
          <w:sz w:val="22"/>
          <w:szCs w:val="22"/>
          <w:lang w:val="en-US" w:eastAsia="en-US"/>
        </w:rPr>
        <w:t>.</w:t>
      </w:r>
      <w:r w:rsidR="00793CB1" w:rsidRPr="00641532">
        <w:rPr>
          <w:color w:val="000000"/>
          <w:sz w:val="22"/>
          <w:szCs w:val="22"/>
          <w:lang w:val="en-US" w:eastAsia="en-US"/>
        </w:rPr>
        <w:t xml:space="preserve"> </w:t>
      </w:r>
      <w:r w:rsidRPr="00641532">
        <w:rPr>
          <w:color w:val="000000"/>
          <w:sz w:val="22"/>
          <w:szCs w:val="22"/>
          <w:lang w:val="en-US" w:eastAsia="en-US"/>
        </w:rPr>
        <w:t>toč.3.)</w:t>
      </w:r>
    </w:p>
    <w:p w14:paraId="4C083EE2" w14:textId="77777777" w:rsidR="00E72D65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4.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nije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onemogućio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bijeg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kretanje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pasa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366E1A" w:rsidRPr="00641532">
        <w:rPr>
          <w:color w:val="000000"/>
          <w:sz w:val="22"/>
          <w:szCs w:val="22"/>
          <w:lang w:val="en-US" w:eastAsia="en-US"/>
        </w:rPr>
        <w:t xml:space="preserve">po </w:t>
      </w:r>
      <w:proofErr w:type="spellStart"/>
      <w:r w:rsidR="00366E1A" w:rsidRPr="00641532">
        <w:rPr>
          <w:color w:val="000000"/>
          <w:sz w:val="22"/>
          <w:szCs w:val="22"/>
          <w:lang w:val="en-US" w:eastAsia="en-US"/>
        </w:rPr>
        <w:t>tuđem</w:t>
      </w:r>
      <w:proofErr w:type="spellEnd"/>
      <w:r w:rsidR="00366E1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66E1A" w:rsidRPr="00641532">
        <w:rPr>
          <w:color w:val="000000"/>
          <w:sz w:val="22"/>
          <w:szCs w:val="22"/>
          <w:lang w:val="en-US" w:eastAsia="en-US"/>
        </w:rPr>
        <w:t>privatnom</w:t>
      </w:r>
      <w:proofErr w:type="spellEnd"/>
      <w:r w:rsidR="00366E1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66E1A" w:rsidRPr="00641532">
        <w:rPr>
          <w:color w:val="000000"/>
          <w:sz w:val="22"/>
          <w:szCs w:val="22"/>
          <w:lang w:val="en-US" w:eastAsia="en-US"/>
        </w:rPr>
        <w:t>posjedu</w:t>
      </w:r>
      <w:proofErr w:type="spellEnd"/>
      <w:r w:rsidR="00366E1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66E1A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366E1A" w:rsidRPr="00641532">
        <w:rPr>
          <w:color w:val="000000"/>
          <w:sz w:val="22"/>
          <w:szCs w:val="22"/>
          <w:lang w:val="en-US" w:eastAsia="en-US"/>
        </w:rPr>
        <w:t xml:space="preserve"> po </w:t>
      </w:r>
      <w:proofErr w:type="spellStart"/>
      <w:r w:rsidR="00366E1A" w:rsidRPr="00641532">
        <w:rPr>
          <w:color w:val="000000"/>
          <w:sz w:val="22"/>
          <w:szCs w:val="22"/>
          <w:lang w:val="en-US" w:eastAsia="en-US"/>
        </w:rPr>
        <w:t>javnim</w:t>
      </w:r>
      <w:proofErr w:type="spellEnd"/>
      <w:r w:rsidR="00366E1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površinama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bez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nadzora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odnosno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drži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psa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dvorištu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vrtu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drugom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ograđenom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neograđenom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prostoru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način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koji ne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sprečava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psa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da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izađe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javnu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površinu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bez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povodca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i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>
        <w:rPr>
          <w:color w:val="000000"/>
          <w:sz w:val="22"/>
          <w:szCs w:val="22"/>
          <w:lang w:val="en-US" w:eastAsia="en-US"/>
        </w:rPr>
        <w:t>nadzora</w:t>
      </w:r>
      <w:proofErr w:type="spellEnd"/>
      <w:r w:rsidR="00E72D65">
        <w:rPr>
          <w:color w:val="000000"/>
          <w:sz w:val="22"/>
          <w:szCs w:val="22"/>
          <w:lang w:val="en-US" w:eastAsia="en-US"/>
        </w:rPr>
        <w:t xml:space="preserve"> (čl.4. st.2. toč.5)</w:t>
      </w:r>
    </w:p>
    <w:p w14:paraId="73612F1A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5. </w:t>
      </w:r>
      <w:proofErr w:type="spellStart"/>
      <w:r w:rsidR="008D677A" w:rsidRPr="00641532">
        <w:rPr>
          <w:color w:val="000000"/>
          <w:sz w:val="22"/>
          <w:szCs w:val="22"/>
          <w:lang w:val="en-US" w:eastAsia="en-US"/>
        </w:rPr>
        <w:t>nije</w:t>
      </w:r>
      <w:proofErr w:type="spellEnd"/>
      <w:r w:rsidR="008D677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677A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8D677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677A" w:rsidRPr="00641532">
        <w:rPr>
          <w:color w:val="000000"/>
          <w:sz w:val="22"/>
          <w:szCs w:val="22"/>
          <w:lang w:val="en-US" w:eastAsia="en-US"/>
        </w:rPr>
        <w:t>vidljivom</w:t>
      </w:r>
      <w:proofErr w:type="spellEnd"/>
      <w:r w:rsidR="008D677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677A" w:rsidRPr="00641532">
        <w:rPr>
          <w:color w:val="000000"/>
          <w:sz w:val="22"/>
          <w:szCs w:val="22"/>
          <w:lang w:val="en-US" w:eastAsia="en-US"/>
        </w:rPr>
        <w:t>mjestu</w:t>
      </w:r>
      <w:proofErr w:type="spellEnd"/>
      <w:r w:rsidR="008D677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677A" w:rsidRPr="00641532">
        <w:rPr>
          <w:color w:val="000000"/>
          <w:sz w:val="22"/>
          <w:szCs w:val="22"/>
          <w:lang w:val="en-US" w:eastAsia="en-US"/>
        </w:rPr>
        <w:t>stavio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oznaku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upozorava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psa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ne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posjeduje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ispravno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zvono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ulaznim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dv</w:t>
      </w:r>
      <w:r w:rsidR="00D02BA7" w:rsidRPr="00641532">
        <w:rPr>
          <w:color w:val="000000"/>
          <w:sz w:val="22"/>
          <w:szCs w:val="22"/>
          <w:lang w:val="en-US" w:eastAsia="en-US"/>
        </w:rPr>
        <w:t>orišnim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02BA7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02BA7" w:rsidRPr="00641532">
        <w:rPr>
          <w:color w:val="000000"/>
          <w:sz w:val="22"/>
          <w:szCs w:val="22"/>
          <w:lang w:val="en-US" w:eastAsia="en-US"/>
        </w:rPr>
        <w:t>vrtnim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02BA7" w:rsidRPr="00641532">
        <w:rPr>
          <w:color w:val="000000"/>
          <w:sz w:val="22"/>
          <w:szCs w:val="22"/>
          <w:lang w:val="en-US" w:eastAsia="en-US"/>
        </w:rPr>
        <w:t>vratima</w:t>
      </w:r>
      <w:proofErr w:type="spellEnd"/>
      <w:r w:rsidR="00D02BA7" w:rsidRPr="00641532">
        <w:rPr>
          <w:color w:val="000000"/>
          <w:sz w:val="22"/>
          <w:szCs w:val="22"/>
          <w:lang w:val="en-US" w:eastAsia="en-US"/>
        </w:rPr>
        <w:t xml:space="preserve"> (čl.4</w:t>
      </w:r>
      <w:r w:rsidRPr="00641532">
        <w:rPr>
          <w:color w:val="000000"/>
          <w:sz w:val="22"/>
          <w:szCs w:val="22"/>
          <w:lang w:val="en-US" w:eastAsia="en-US"/>
        </w:rPr>
        <w:t>.</w:t>
      </w:r>
      <w:r w:rsidR="008D677A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D02BA7" w:rsidRPr="00641532">
        <w:rPr>
          <w:color w:val="000000"/>
          <w:sz w:val="22"/>
          <w:szCs w:val="22"/>
          <w:lang w:val="en-US" w:eastAsia="en-US"/>
        </w:rPr>
        <w:t>st.2</w:t>
      </w:r>
      <w:r w:rsidRPr="00641532">
        <w:rPr>
          <w:color w:val="000000"/>
          <w:sz w:val="22"/>
          <w:szCs w:val="22"/>
          <w:lang w:val="en-US" w:eastAsia="en-US"/>
        </w:rPr>
        <w:t>.</w:t>
      </w:r>
      <w:r w:rsidR="008D677A" w:rsidRPr="00641532">
        <w:rPr>
          <w:color w:val="000000"/>
          <w:sz w:val="22"/>
          <w:szCs w:val="22"/>
          <w:lang w:val="en-US" w:eastAsia="en-US"/>
        </w:rPr>
        <w:t xml:space="preserve"> </w:t>
      </w:r>
      <w:r w:rsidRPr="00641532">
        <w:rPr>
          <w:color w:val="000000"/>
          <w:sz w:val="22"/>
          <w:szCs w:val="22"/>
          <w:lang w:val="en-US" w:eastAsia="en-US"/>
        </w:rPr>
        <w:t>toč.6.)</w:t>
      </w:r>
    </w:p>
    <w:p w14:paraId="7258F1D4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6.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nije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osigurao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kućnom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ljubimcu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redovitu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pravilnu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ishranu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trajno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omogućio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pristup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svježoj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pitk</w:t>
      </w:r>
      <w:r w:rsidR="004A2AF4" w:rsidRPr="00641532">
        <w:rPr>
          <w:color w:val="000000"/>
          <w:sz w:val="22"/>
          <w:szCs w:val="22"/>
          <w:lang w:val="en-US" w:eastAsia="en-US"/>
        </w:rPr>
        <w:t>oj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vodi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(čl.4</w:t>
      </w:r>
      <w:r w:rsidRPr="00641532">
        <w:rPr>
          <w:color w:val="000000"/>
          <w:sz w:val="22"/>
          <w:szCs w:val="22"/>
          <w:lang w:val="en-US" w:eastAsia="en-US"/>
        </w:rPr>
        <w:t>.</w:t>
      </w:r>
      <w:r w:rsidR="00212AF9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4A2AF4" w:rsidRPr="00641532">
        <w:rPr>
          <w:color w:val="000000"/>
          <w:sz w:val="22"/>
          <w:szCs w:val="22"/>
          <w:lang w:val="en-US" w:eastAsia="en-US"/>
        </w:rPr>
        <w:t>st.2</w:t>
      </w:r>
      <w:r w:rsidRPr="00641532">
        <w:rPr>
          <w:color w:val="000000"/>
          <w:sz w:val="22"/>
          <w:szCs w:val="22"/>
          <w:lang w:val="en-US" w:eastAsia="en-US"/>
        </w:rPr>
        <w:t>.</w:t>
      </w:r>
      <w:r w:rsidR="00212AF9" w:rsidRPr="00641532">
        <w:rPr>
          <w:color w:val="000000"/>
          <w:sz w:val="22"/>
          <w:szCs w:val="22"/>
          <w:lang w:val="en-US" w:eastAsia="en-US"/>
        </w:rPr>
        <w:t xml:space="preserve"> </w:t>
      </w:r>
      <w:r w:rsidRPr="00641532">
        <w:rPr>
          <w:color w:val="000000"/>
          <w:sz w:val="22"/>
          <w:szCs w:val="22"/>
          <w:lang w:val="en-US" w:eastAsia="en-US"/>
        </w:rPr>
        <w:t>toč.8.)</w:t>
      </w:r>
    </w:p>
    <w:p w14:paraId="594235BE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7. </w:t>
      </w:r>
      <w:r w:rsidR="00B2466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redovito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ne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održava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A667E" w:rsidRPr="00641532">
        <w:rPr>
          <w:color w:val="000000"/>
          <w:sz w:val="22"/>
          <w:szCs w:val="22"/>
          <w:lang w:val="en-US" w:eastAsia="en-US"/>
        </w:rPr>
        <w:t>čistim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prostor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</w:t>
      </w:r>
      <w:r w:rsidR="004A2AF4" w:rsidRPr="00641532">
        <w:rPr>
          <w:color w:val="000000"/>
          <w:sz w:val="22"/>
          <w:szCs w:val="22"/>
          <w:lang w:val="en-US" w:eastAsia="en-US"/>
        </w:rPr>
        <w:t>ojem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boravi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kućni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ljubimac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(čl.4</w:t>
      </w:r>
      <w:r w:rsidR="009A667E" w:rsidRPr="00641532">
        <w:rPr>
          <w:color w:val="000000"/>
          <w:sz w:val="22"/>
          <w:szCs w:val="22"/>
          <w:lang w:val="en-US" w:eastAsia="en-US"/>
        </w:rPr>
        <w:t xml:space="preserve">. </w:t>
      </w:r>
      <w:r w:rsidR="004A2AF4" w:rsidRPr="00641532">
        <w:rPr>
          <w:color w:val="000000"/>
          <w:sz w:val="22"/>
          <w:szCs w:val="22"/>
          <w:lang w:val="en-US" w:eastAsia="en-US"/>
        </w:rPr>
        <w:t>st.2</w:t>
      </w:r>
      <w:r w:rsidRPr="00641532">
        <w:rPr>
          <w:color w:val="000000"/>
          <w:sz w:val="22"/>
          <w:szCs w:val="22"/>
          <w:lang w:val="en-US" w:eastAsia="en-US"/>
        </w:rPr>
        <w:t>.</w:t>
      </w:r>
      <w:r w:rsidR="009A667E" w:rsidRPr="00641532">
        <w:rPr>
          <w:color w:val="000000"/>
          <w:sz w:val="22"/>
          <w:szCs w:val="22"/>
          <w:lang w:val="en-US" w:eastAsia="en-US"/>
        </w:rPr>
        <w:t xml:space="preserve"> </w:t>
      </w:r>
      <w:r w:rsidRPr="00641532">
        <w:rPr>
          <w:color w:val="000000"/>
          <w:sz w:val="22"/>
          <w:szCs w:val="22"/>
          <w:lang w:val="en-US" w:eastAsia="en-US"/>
        </w:rPr>
        <w:t>toč.9.)</w:t>
      </w:r>
    </w:p>
    <w:p w14:paraId="5C14B13C" w14:textId="77777777" w:rsidR="000E2A8C" w:rsidRPr="00641532" w:rsidRDefault="00A824D1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8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istrčava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kućnog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ljubimca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vezanjem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motorno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prijevozno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sredstvo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koje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je u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pokretu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(čl.4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  <w:r w:rsidR="001F28A4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4A2AF4" w:rsidRPr="00641532">
        <w:rPr>
          <w:color w:val="000000"/>
          <w:sz w:val="22"/>
          <w:szCs w:val="22"/>
          <w:lang w:val="en-US" w:eastAsia="en-US"/>
        </w:rPr>
        <w:t>st.4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  <w:r w:rsidR="001F28A4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4A2AF4" w:rsidRPr="00641532">
        <w:rPr>
          <w:color w:val="000000"/>
          <w:sz w:val="22"/>
          <w:szCs w:val="22"/>
          <w:lang w:val="en-US" w:eastAsia="en-US"/>
        </w:rPr>
        <w:t>toč.2</w:t>
      </w:r>
      <w:r w:rsidR="000E2A8C" w:rsidRPr="00641532">
        <w:rPr>
          <w:color w:val="000000"/>
          <w:sz w:val="22"/>
          <w:szCs w:val="22"/>
          <w:lang w:val="en-US" w:eastAsia="en-US"/>
        </w:rPr>
        <w:t>.)</w:t>
      </w:r>
    </w:p>
    <w:p w14:paraId="20E02443" w14:textId="77777777" w:rsidR="000E2A8C" w:rsidRPr="00641532" w:rsidRDefault="00A824D1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9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drži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psa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92318" w:rsidRPr="00641532">
        <w:rPr>
          <w:color w:val="000000"/>
          <w:sz w:val="22"/>
          <w:szCs w:val="22"/>
          <w:lang w:val="en-US" w:eastAsia="en-US"/>
        </w:rPr>
        <w:t>stalno</w:t>
      </w:r>
      <w:proofErr w:type="spellEnd"/>
      <w:r w:rsidR="00F70B75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70B75" w:rsidRPr="00641532">
        <w:rPr>
          <w:color w:val="000000"/>
          <w:sz w:val="22"/>
          <w:szCs w:val="22"/>
          <w:lang w:val="en-US" w:eastAsia="en-US"/>
        </w:rPr>
        <w:t>vezanim</w:t>
      </w:r>
      <w:proofErr w:type="spellEnd"/>
      <w:r w:rsidR="00F70B75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70B75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F70B75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70B75" w:rsidRPr="00641532">
        <w:rPr>
          <w:color w:val="000000"/>
          <w:sz w:val="22"/>
          <w:szCs w:val="22"/>
          <w:lang w:val="en-US" w:eastAsia="en-US"/>
        </w:rPr>
        <w:t>ga</w:t>
      </w:r>
      <w:proofErr w:type="spellEnd"/>
      <w:r w:rsidR="00F70B75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92318" w:rsidRPr="00641532">
        <w:rPr>
          <w:color w:val="000000"/>
          <w:sz w:val="22"/>
          <w:szCs w:val="22"/>
          <w:lang w:val="en-US" w:eastAsia="en-US"/>
        </w:rPr>
        <w:t>stalno</w:t>
      </w:r>
      <w:proofErr w:type="spellEnd"/>
      <w:r w:rsidR="00F70B75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70B75" w:rsidRPr="00641532">
        <w:rPr>
          <w:color w:val="000000"/>
          <w:sz w:val="22"/>
          <w:szCs w:val="22"/>
          <w:lang w:val="en-US" w:eastAsia="en-US"/>
        </w:rPr>
        <w:t>drži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prostorima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392318" w:rsidRPr="00641532">
        <w:rPr>
          <w:color w:val="000000"/>
          <w:sz w:val="22"/>
          <w:szCs w:val="22"/>
          <w:lang w:val="en-US" w:eastAsia="en-US"/>
        </w:rPr>
        <w:t xml:space="preserve">za </w:t>
      </w:r>
      <w:proofErr w:type="spellStart"/>
      <w:r w:rsidR="00392318" w:rsidRPr="00641532">
        <w:rPr>
          <w:color w:val="000000"/>
          <w:sz w:val="22"/>
          <w:szCs w:val="22"/>
          <w:lang w:val="en-US" w:eastAsia="en-US"/>
        </w:rPr>
        <w:t>odvojeno</w:t>
      </w:r>
      <w:proofErr w:type="spellEnd"/>
      <w:r w:rsidR="00392318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92318" w:rsidRPr="00641532">
        <w:rPr>
          <w:color w:val="000000"/>
          <w:sz w:val="22"/>
          <w:szCs w:val="22"/>
          <w:lang w:val="en-US" w:eastAsia="en-US"/>
        </w:rPr>
        <w:t>držanje</w:t>
      </w:r>
      <w:proofErr w:type="spellEnd"/>
      <w:r w:rsidR="00392318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92318" w:rsidRPr="00641532">
        <w:rPr>
          <w:color w:val="000000"/>
          <w:sz w:val="22"/>
          <w:szCs w:val="22"/>
          <w:lang w:val="en-US" w:eastAsia="en-US"/>
        </w:rPr>
        <w:t>pasa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bez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omogućavanja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slobodnog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kretanja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izvan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tog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prostora</w:t>
      </w:r>
      <w:proofErr w:type="spellEnd"/>
      <w:r w:rsidR="00F70B75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4A2AF4" w:rsidRPr="00641532">
        <w:rPr>
          <w:color w:val="000000"/>
          <w:sz w:val="22"/>
          <w:szCs w:val="22"/>
          <w:lang w:val="en-US" w:eastAsia="en-US"/>
        </w:rPr>
        <w:t>(čl.4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  <w:r w:rsidR="00F70B75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4A2AF4" w:rsidRPr="00641532">
        <w:rPr>
          <w:color w:val="000000"/>
          <w:sz w:val="22"/>
          <w:szCs w:val="22"/>
          <w:lang w:val="en-US" w:eastAsia="en-US"/>
        </w:rPr>
        <w:t>st.4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  <w:r w:rsidR="00F70B75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4A2AF4" w:rsidRPr="00641532">
        <w:rPr>
          <w:color w:val="000000"/>
          <w:sz w:val="22"/>
          <w:szCs w:val="22"/>
          <w:lang w:val="en-US" w:eastAsia="en-US"/>
        </w:rPr>
        <w:t>toč.3</w:t>
      </w:r>
      <w:r w:rsidR="000E2A8C" w:rsidRPr="00641532">
        <w:rPr>
          <w:color w:val="000000"/>
          <w:sz w:val="22"/>
          <w:szCs w:val="22"/>
          <w:lang w:val="en-US" w:eastAsia="en-US"/>
        </w:rPr>
        <w:t>.)</w:t>
      </w:r>
    </w:p>
    <w:p w14:paraId="51DBF388" w14:textId="77777777" w:rsidR="000E2A8C" w:rsidRPr="00E72D65" w:rsidRDefault="00A824D1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10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veže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psa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osim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privremeno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iznimnim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situacijama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kada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ograđivanj</w:t>
      </w:r>
      <w:r w:rsidR="00E002FD" w:rsidRPr="00641532">
        <w:rPr>
          <w:color w:val="000000"/>
          <w:sz w:val="22"/>
          <w:szCs w:val="22"/>
          <w:lang w:val="en-US" w:eastAsia="en-US"/>
        </w:rPr>
        <w:t>e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dijela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dvorišta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nije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izvedivo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odnosno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kada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tim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iznimnim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situacijama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veže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psa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način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da mu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ni</w:t>
      </w:r>
      <w:r w:rsidR="000E2A8C" w:rsidRPr="00641532">
        <w:rPr>
          <w:color w:val="000000"/>
          <w:sz w:val="22"/>
          <w:szCs w:val="22"/>
          <w:lang w:val="en-US" w:eastAsia="en-US"/>
        </w:rPr>
        <w:t>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omogućeno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kretanje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promjeru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minimalno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6E04EA" w:rsidRPr="00E72D65">
        <w:rPr>
          <w:color w:val="000000"/>
          <w:sz w:val="22"/>
          <w:szCs w:val="22"/>
          <w:lang w:val="en-US" w:eastAsia="en-US"/>
        </w:rPr>
        <w:t>pet</w:t>
      </w:r>
      <w:r w:rsidR="00E002FD" w:rsidRPr="00E72D65">
        <w:rPr>
          <w:color w:val="000000"/>
          <w:sz w:val="22"/>
          <w:szCs w:val="22"/>
          <w:lang w:val="en-US" w:eastAsia="en-US"/>
        </w:rPr>
        <w:t xml:space="preserve"> (</w:t>
      </w:r>
      <w:r w:rsidR="006E04EA" w:rsidRPr="00E72D65">
        <w:rPr>
          <w:color w:val="000000"/>
          <w:sz w:val="22"/>
          <w:szCs w:val="22"/>
          <w:lang w:val="en-US" w:eastAsia="en-US"/>
        </w:rPr>
        <w:t>5</w:t>
      </w:r>
      <w:r w:rsidR="00E002FD" w:rsidRPr="00E72D65">
        <w:rPr>
          <w:color w:val="000000"/>
          <w:sz w:val="22"/>
          <w:szCs w:val="22"/>
          <w:lang w:val="en-US" w:eastAsia="en-US"/>
        </w:rPr>
        <w:t xml:space="preserve">) </w:t>
      </w:r>
      <w:proofErr w:type="spellStart"/>
      <w:r w:rsidR="00E002FD" w:rsidRPr="00E72D65">
        <w:rPr>
          <w:color w:val="000000"/>
          <w:sz w:val="22"/>
          <w:szCs w:val="22"/>
          <w:lang w:val="en-US" w:eastAsia="en-US"/>
        </w:rPr>
        <w:t>met</w:t>
      </w:r>
      <w:r w:rsidR="006E04EA" w:rsidRPr="00E72D65">
        <w:rPr>
          <w:color w:val="000000"/>
          <w:sz w:val="22"/>
          <w:szCs w:val="22"/>
          <w:lang w:val="en-US" w:eastAsia="en-US"/>
        </w:rPr>
        <w:t>a</w:t>
      </w:r>
      <w:r w:rsidR="00E002FD" w:rsidRPr="00E72D65">
        <w:rPr>
          <w:color w:val="000000"/>
          <w:sz w:val="22"/>
          <w:szCs w:val="22"/>
          <w:lang w:val="en-US" w:eastAsia="en-US"/>
        </w:rPr>
        <w:t>ra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sredstvo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vezanja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ogrlica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nisu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od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takvog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m</w:t>
      </w:r>
      <w:r w:rsidR="00E002FD" w:rsidRPr="00641532">
        <w:rPr>
          <w:color w:val="000000"/>
          <w:sz w:val="22"/>
          <w:szCs w:val="22"/>
          <w:lang w:val="en-US" w:eastAsia="en-US"/>
        </w:rPr>
        <w:t>aterijala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da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psu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ne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nanose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bol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ozljede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i</w:t>
      </w:r>
      <w:r w:rsidR="00392318" w:rsidRPr="00641532">
        <w:rPr>
          <w:color w:val="000000"/>
          <w:sz w:val="22"/>
          <w:szCs w:val="22"/>
          <w:lang w:val="en-US" w:eastAsia="en-US"/>
        </w:rPr>
        <w:t>li</w:t>
      </w:r>
      <w:proofErr w:type="spellEnd"/>
      <w:r w:rsidR="00392318" w:rsidRPr="00641532">
        <w:rPr>
          <w:color w:val="000000"/>
          <w:sz w:val="22"/>
          <w:szCs w:val="22"/>
          <w:lang w:val="en-US" w:eastAsia="en-US"/>
        </w:rPr>
        <w:t xml:space="preserve"> da </w:t>
      </w:r>
      <w:proofErr w:type="spellStart"/>
      <w:r w:rsidR="00392318" w:rsidRPr="00641532">
        <w:rPr>
          <w:color w:val="000000"/>
          <w:sz w:val="22"/>
          <w:szCs w:val="22"/>
          <w:lang w:val="en-US" w:eastAsia="en-US"/>
        </w:rPr>
        <w:t>onemogućavaju</w:t>
      </w:r>
      <w:proofErr w:type="spellEnd"/>
      <w:r w:rsidR="00392318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92318" w:rsidRPr="00641532">
        <w:rPr>
          <w:color w:val="000000"/>
          <w:sz w:val="22"/>
          <w:szCs w:val="22"/>
          <w:lang w:val="en-US" w:eastAsia="en-US"/>
        </w:rPr>
        <w:t>omotavanja</w:t>
      </w:r>
      <w:proofErr w:type="spellEnd"/>
      <w:r w:rsidR="00392318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392318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skraćivanje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002FD" w:rsidRPr="00641532">
        <w:rPr>
          <w:color w:val="000000"/>
          <w:sz w:val="22"/>
          <w:szCs w:val="22"/>
          <w:lang w:val="en-US" w:eastAsia="en-US"/>
        </w:rPr>
        <w:t>manje</w:t>
      </w:r>
      <w:proofErr w:type="spellEnd"/>
      <w:r w:rsidR="00E002FD"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E002FD" w:rsidRPr="00E72D65">
        <w:rPr>
          <w:color w:val="000000"/>
          <w:sz w:val="22"/>
          <w:szCs w:val="22"/>
          <w:lang w:val="en-US" w:eastAsia="en-US"/>
        </w:rPr>
        <w:t xml:space="preserve">od </w:t>
      </w:r>
      <w:r w:rsidR="006E04EA" w:rsidRPr="00E72D65">
        <w:rPr>
          <w:color w:val="000000"/>
          <w:sz w:val="22"/>
          <w:szCs w:val="22"/>
          <w:lang w:val="en-US" w:eastAsia="en-US"/>
        </w:rPr>
        <w:t>pet</w:t>
      </w:r>
      <w:r w:rsidR="00E002FD" w:rsidRPr="00E72D65">
        <w:rPr>
          <w:color w:val="000000"/>
          <w:sz w:val="22"/>
          <w:szCs w:val="22"/>
          <w:lang w:val="en-US" w:eastAsia="en-US"/>
        </w:rPr>
        <w:t xml:space="preserve"> (</w:t>
      </w:r>
      <w:r w:rsidR="006E04EA" w:rsidRPr="00E72D65">
        <w:rPr>
          <w:color w:val="000000"/>
          <w:sz w:val="22"/>
          <w:szCs w:val="22"/>
          <w:lang w:val="en-US" w:eastAsia="en-US"/>
        </w:rPr>
        <w:t>5</w:t>
      </w:r>
      <w:r w:rsidR="00E002FD" w:rsidRPr="00E72D65">
        <w:rPr>
          <w:color w:val="000000"/>
          <w:sz w:val="22"/>
          <w:szCs w:val="22"/>
          <w:lang w:val="en-US" w:eastAsia="en-US"/>
        </w:rPr>
        <w:t xml:space="preserve">) </w:t>
      </w:r>
      <w:proofErr w:type="spellStart"/>
      <w:r w:rsidR="00E002FD" w:rsidRPr="00E72D65">
        <w:rPr>
          <w:color w:val="000000"/>
          <w:sz w:val="22"/>
          <w:szCs w:val="22"/>
          <w:lang w:val="en-US" w:eastAsia="en-US"/>
        </w:rPr>
        <w:t>met</w:t>
      </w:r>
      <w:r w:rsidR="006E04EA" w:rsidRPr="00E72D65">
        <w:rPr>
          <w:color w:val="000000"/>
          <w:sz w:val="22"/>
          <w:szCs w:val="22"/>
          <w:lang w:val="en-US" w:eastAsia="en-US"/>
        </w:rPr>
        <w:t>a</w:t>
      </w:r>
      <w:r w:rsidR="00E002FD" w:rsidRPr="00E72D65">
        <w:rPr>
          <w:color w:val="000000"/>
          <w:sz w:val="22"/>
          <w:szCs w:val="22"/>
          <w:lang w:val="en-US" w:eastAsia="en-US"/>
        </w:rPr>
        <w:t>ra</w:t>
      </w:r>
      <w:proofErr w:type="spellEnd"/>
      <w:r w:rsidR="00E002FD" w:rsidRPr="00E72D65">
        <w:rPr>
          <w:color w:val="000000"/>
          <w:sz w:val="22"/>
          <w:szCs w:val="22"/>
          <w:lang w:val="en-US" w:eastAsia="en-US"/>
        </w:rPr>
        <w:t xml:space="preserve"> </w:t>
      </w:r>
      <w:r w:rsidR="004A2AF4" w:rsidRPr="00E72D65">
        <w:rPr>
          <w:color w:val="000000"/>
          <w:sz w:val="22"/>
          <w:szCs w:val="22"/>
          <w:lang w:val="en-US" w:eastAsia="en-US"/>
        </w:rPr>
        <w:t>(čl.4</w:t>
      </w:r>
      <w:r w:rsidR="000E2A8C" w:rsidRPr="00E72D65">
        <w:rPr>
          <w:color w:val="000000"/>
          <w:sz w:val="22"/>
          <w:szCs w:val="22"/>
          <w:lang w:val="en-US" w:eastAsia="en-US"/>
        </w:rPr>
        <w:t>.</w:t>
      </w:r>
      <w:r w:rsidR="00392318" w:rsidRPr="00E72D65">
        <w:rPr>
          <w:color w:val="000000"/>
          <w:sz w:val="22"/>
          <w:szCs w:val="22"/>
          <w:lang w:val="en-US" w:eastAsia="en-US"/>
        </w:rPr>
        <w:t xml:space="preserve"> </w:t>
      </w:r>
      <w:r w:rsidR="004A2AF4" w:rsidRPr="00E72D65">
        <w:rPr>
          <w:color w:val="000000"/>
          <w:sz w:val="22"/>
          <w:szCs w:val="22"/>
          <w:lang w:val="en-US" w:eastAsia="en-US"/>
        </w:rPr>
        <w:t>st.4</w:t>
      </w:r>
      <w:r w:rsidR="000E2A8C" w:rsidRPr="00E72D65">
        <w:rPr>
          <w:color w:val="000000"/>
          <w:sz w:val="22"/>
          <w:szCs w:val="22"/>
          <w:lang w:val="en-US" w:eastAsia="en-US"/>
        </w:rPr>
        <w:t>.</w:t>
      </w:r>
      <w:r w:rsidR="00E002FD" w:rsidRPr="00E72D65">
        <w:rPr>
          <w:color w:val="000000"/>
          <w:sz w:val="22"/>
          <w:szCs w:val="22"/>
          <w:lang w:val="en-US" w:eastAsia="en-US"/>
        </w:rPr>
        <w:t xml:space="preserve"> </w:t>
      </w:r>
      <w:r w:rsidR="000E2A8C" w:rsidRPr="00E72D65">
        <w:rPr>
          <w:color w:val="000000"/>
          <w:sz w:val="22"/>
          <w:szCs w:val="22"/>
          <w:lang w:val="en-US" w:eastAsia="en-US"/>
        </w:rPr>
        <w:t>to</w:t>
      </w:r>
      <w:r w:rsidR="004A2AF4" w:rsidRPr="00E72D65">
        <w:rPr>
          <w:color w:val="000000"/>
          <w:sz w:val="22"/>
          <w:szCs w:val="22"/>
          <w:lang w:val="en-US" w:eastAsia="en-US"/>
        </w:rPr>
        <w:t>č.4</w:t>
      </w:r>
      <w:r w:rsidR="000E2A8C" w:rsidRPr="00E72D65">
        <w:rPr>
          <w:color w:val="000000"/>
          <w:sz w:val="22"/>
          <w:szCs w:val="22"/>
          <w:lang w:val="en-US" w:eastAsia="en-US"/>
        </w:rPr>
        <w:t>.)</w:t>
      </w:r>
    </w:p>
    <w:p w14:paraId="7E1A9666" w14:textId="77777777" w:rsidR="006B3FB9" w:rsidRPr="00641532" w:rsidRDefault="00A824D1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11</w:t>
      </w:r>
      <w:r w:rsidR="00B26113"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B26113" w:rsidRPr="00641532">
        <w:rPr>
          <w:color w:val="000000"/>
          <w:sz w:val="22"/>
          <w:szCs w:val="22"/>
          <w:lang w:val="en-US" w:eastAsia="en-US"/>
        </w:rPr>
        <w:t>trajno</w:t>
      </w:r>
      <w:proofErr w:type="spellEnd"/>
      <w:r w:rsidR="00B26113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samostalno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6113" w:rsidRPr="00641532">
        <w:rPr>
          <w:color w:val="000000"/>
          <w:sz w:val="22"/>
          <w:szCs w:val="22"/>
          <w:lang w:val="en-US" w:eastAsia="en-US"/>
        </w:rPr>
        <w:t>drži</w:t>
      </w:r>
      <w:proofErr w:type="spellEnd"/>
      <w:r w:rsidR="00B26113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6113" w:rsidRPr="00641532">
        <w:rPr>
          <w:color w:val="000000"/>
          <w:sz w:val="22"/>
          <w:szCs w:val="22"/>
          <w:lang w:val="en-US" w:eastAsia="en-US"/>
        </w:rPr>
        <w:t>kućne</w:t>
      </w:r>
      <w:proofErr w:type="spellEnd"/>
      <w:r w:rsidR="00B26113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B26113" w:rsidRPr="00641532">
        <w:rPr>
          <w:color w:val="000000"/>
          <w:sz w:val="22"/>
          <w:szCs w:val="22"/>
          <w:lang w:val="en-US" w:eastAsia="en-US"/>
        </w:rPr>
        <w:t>ljubimce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adresi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različitoj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od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prebivališta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boravišta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osim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slučaju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kada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radi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o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radnim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psima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koji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čuvaju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neki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objekt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imovinu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Posjednik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će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kazniti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ukoliko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C012DF" w:rsidRPr="00641532">
        <w:rPr>
          <w:color w:val="000000"/>
          <w:sz w:val="22"/>
          <w:szCs w:val="22"/>
          <w:lang w:val="en-US" w:eastAsia="en-US"/>
        </w:rPr>
        <w:t>radn</w:t>
      </w:r>
      <w:r w:rsidR="00B26113" w:rsidRPr="00641532">
        <w:rPr>
          <w:color w:val="000000"/>
          <w:sz w:val="22"/>
          <w:szCs w:val="22"/>
          <w:lang w:val="en-US" w:eastAsia="en-US"/>
        </w:rPr>
        <w:t>om</w:t>
      </w:r>
      <w:proofErr w:type="spellEnd"/>
      <w:r w:rsidR="00B26113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psu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ne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osigura</w:t>
      </w:r>
      <w:r w:rsidR="00B26113" w:rsidRPr="00641532">
        <w:rPr>
          <w:color w:val="000000"/>
          <w:sz w:val="22"/>
          <w:szCs w:val="22"/>
          <w:lang w:val="en-US" w:eastAsia="en-US"/>
        </w:rPr>
        <w:t>va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svakodnevni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nadzor</w:t>
      </w:r>
      <w:proofErr w:type="spellEnd"/>
      <w:r w:rsidR="00B26113" w:rsidRPr="00641532">
        <w:rPr>
          <w:color w:val="000000"/>
          <w:sz w:val="22"/>
          <w:szCs w:val="22"/>
          <w:lang w:val="en-US" w:eastAsia="en-US"/>
        </w:rPr>
        <w:t xml:space="preserve"> </w:t>
      </w:r>
      <w:r w:rsidRPr="00641532">
        <w:rPr>
          <w:color w:val="000000"/>
          <w:sz w:val="22"/>
          <w:szCs w:val="22"/>
          <w:lang w:val="en-US" w:eastAsia="en-US"/>
        </w:rPr>
        <w:t>(čl.4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  <w:r w:rsidR="00B26113" w:rsidRPr="00641532">
        <w:rPr>
          <w:color w:val="000000"/>
          <w:sz w:val="22"/>
          <w:szCs w:val="22"/>
          <w:lang w:val="en-US" w:eastAsia="en-US"/>
        </w:rPr>
        <w:t xml:space="preserve"> </w:t>
      </w:r>
      <w:r w:rsidRPr="00641532">
        <w:rPr>
          <w:color w:val="000000"/>
          <w:sz w:val="22"/>
          <w:szCs w:val="22"/>
          <w:lang w:val="en-US" w:eastAsia="en-US"/>
        </w:rPr>
        <w:t>st.4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  <w:r w:rsidR="00B26113" w:rsidRPr="00641532">
        <w:rPr>
          <w:color w:val="000000"/>
          <w:sz w:val="22"/>
          <w:szCs w:val="22"/>
          <w:lang w:val="en-US" w:eastAsia="en-US"/>
        </w:rPr>
        <w:t xml:space="preserve"> </w:t>
      </w:r>
      <w:r w:rsidRPr="00641532">
        <w:rPr>
          <w:color w:val="000000"/>
          <w:sz w:val="22"/>
          <w:szCs w:val="22"/>
          <w:lang w:val="en-US" w:eastAsia="en-US"/>
        </w:rPr>
        <w:t>toč.5</w:t>
      </w:r>
      <w:r w:rsidR="000E2A8C" w:rsidRPr="00641532">
        <w:rPr>
          <w:color w:val="000000"/>
          <w:sz w:val="22"/>
          <w:szCs w:val="22"/>
          <w:lang w:val="en-US" w:eastAsia="en-US"/>
        </w:rPr>
        <w:t>.)</w:t>
      </w:r>
    </w:p>
    <w:p w14:paraId="5D08B9C5" w14:textId="77777777" w:rsidR="006B3FB9" w:rsidRPr="00641532" w:rsidRDefault="006B3FB9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12.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organizira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utrke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pasa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(čl.4. st.4. toč.9)</w:t>
      </w:r>
    </w:p>
    <w:p w14:paraId="32CB9801" w14:textId="77777777" w:rsidR="004A2AF4" w:rsidRPr="00641532" w:rsidRDefault="006B3FB9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13</w:t>
      </w:r>
      <w:r w:rsidR="004A2AF4"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baca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petarde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druga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pirotehnička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sredstva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blizini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osim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interventnim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situacijama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kada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se u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skladu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s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posebnim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propisima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provodi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rastjerivanje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4A2AF4" w:rsidRPr="00641532">
        <w:rPr>
          <w:color w:val="000000"/>
          <w:sz w:val="22"/>
          <w:szCs w:val="22"/>
          <w:lang w:val="en-US" w:eastAsia="en-US"/>
        </w:rPr>
        <w:t>životinja</w:t>
      </w:r>
      <w:proofErr w:type="spellEnd"/>
      <w:r w:rsidR="004A2AF4" w:rsidRPr="00641532">
        <w:rPr>
          <w:color w:val="000000"/>
          <w:sz w:val="22"/>
          <w:szCs w:val="22"/>
          <w:lang w:val="en-US" w:eastAsia="en-US"/>
        </w:rPr>
        <w:t xml:space="preserve"> (čl.4. st.4. toč.</w:t>
      </w:r>
      <w:r w:rsidR="00E72D65">
        <w:rPr>
          <w:color w:val="000000"/>
          <w:sz w:val="22"/>
          <w:szCs w:val="22"/>
          <w:lang w:val="en-US" w:eastAsia="en-US"/>
        </w:rPr>
        <w:t>9</w:t>
      </w:r>
      <w:r w:rsidR="004A2AF4" w:rsidRPr="00641532">
        <w:rPr>
          <w:color w:val="000000"/>
          <w:sz w:val="22"/>
          <w:szCs w:val="22"/>
          <w:lang w:val="en-US" w:eastAsia="en-US"/>
        </w:rPr>
        <w:t>.)</w:t>
      </w:r>
    </w:p>
    <w:p w14:paraId="4793253F" w14:textId="77777777" w:rsidR="000E2A8C" w:rsidRPr="00641532" w:rsidRDefault="006B3FB9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14</w:t>
      </w:r>
      <w:r w:rsidR="0028673F"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28673F" w:rsidRPr="00641532">
        <w:rPr>
          <w:color w:val="000000"/>
          <w:sz w:val="22"/>
          <w:szCs w:val="22"/>
          <w:lang w:val="en-US" w:eastAsia="en-US"/>
        </w:rPr>
        <w:t>psa</w:t>
      </w:r>
      <w:proofErr w:type="spellEnd"/>
      <w:r w:rsidR="0028673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8673F" w:rsidRPr="00641532">
        <w:rPr>
          <w:color w:val="000000"/>
          <w:sz w:val="22"/>
          <w:szCs w:val="22"/>
          <w:lang w:val="en-US" w:eastAsia="en-US"/>
        </w:rPr>
        <w:t>izvede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javne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površine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C6666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AC6666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C6666" w:rsidRPr="00641532">
        <w:rPr>
          <w:color w:val="000000"/>
          <w:sz w:val="22"/>
          <w:szCs w:val="22"/>
          <w:lang w:val="en-US" w:eastAsia="en-US"/>
        </w:rPr>
        <w:t>mjesta</w:t>
      </w:r>
      <w:proofErr w:type="spellEnd"/>
      <w:r w:rsidR="00AC6666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C6666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AC6666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C6666" w:rsidRPr="00641532">
        <w:rPr>
          <w:color w:val="000000"/>
          <w:sz w:val="22"/>
          <w:szCs w:val="22"/>
          <w:lang w:val="en-US" w:eastAsia="en-US"/>
        </w:rPr>
        <w:t>koja</w:t>
      </w:r>
      <w:proofErr w:type="spellEnd"/>
      <w:r w:rsidR="00CF54D6" w:rsidRPr="00641532">
        <w:rPr>
          <w:color w:val="000000"/>
          <w:sz w:val="22"/>
          <w:szCs w:val="22"/>
          <w:lang w:val="en-US" w:eastAsia="en-US"/>
        </w:rPr>
        <w:t xml:space="preserve"> to </w:t>
      </w:r>
      <w:proofErr w:type="spellStart"/>
      <w:r w:rsidR="00CF54D6" w:rsidRPr="00641532">
        <w:rPr>
          <w:color w:val="000000"/>
          <w:sz w:val="22"/>
          <w:szCs w:val="22"/>
          <w:lang w:val="en-US" w:eastAsia="en-US"/>
        </w:rPr>
        <w:t>ovom</w:t>
      </w:r>
      <w:proofErr w:type="spellEnd"/>
      <w:r w:rsidR="00CF54D6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CF54D6" w:rsidRPr="00641532">
        <w:rPr>
          <w:color w:val="000000"/>
          <w:sz w:val="22"/>
          <w:szCs w:val="22"/>
          <w:lang w:val="en-US" w:eastAsia="en-US"/>
        </w:rPr>
        <w:t>O</w:t>
      </w:r>
      <w:r w:rsidR="000E2A8C" w:rsidRPr="00641532">
        <w:rPr>
          <w:color w:val="000000"/>
          <w:sz w:val="22"/>
          <w:szCs w:val="22"/>
          <w:lang w:val="en-US" w:eastAsia="en-US"/>
        </w:rPr>
        <w:t>dlukom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nije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dopušeno</w:t>
      </w:r>
      <w:proofErr w:type="spellEnd"/>
      <w:r w:rsidR="0028673F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28673F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28673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8673F" w:rsidRPr="00641532">
        <w:rPr>
          <w:color w:val="000000"/>
          <w:sz w:val="22"/>
          <w:szCs w:val="22"/>
          <w:lang w:val="en-US" w:eastAsia="en-US"/>
        </w:rPr>
        <w:t>ga</w:t>
      </w:r>
      <w:proofErr w:type="spellEnd"/>
      <w:r w:rsidR="0028673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8673F" w:rsidRPr="00641532">
        <w:rPr>
          <w:color w:val="000000"/>
          <w:sz w:val="22"/>
          <w:szCs w:val="22"/>
          <w:lang w:val="en-US" w:eastAsia="en-US"/>
        </w:rPr>
        <w:t>izvede</w:t>
      </w:r>
      <w:proofErr w:type="spellEnd"/>
      <w:r w:rsidR="0028673F" w:rsidRPr="00641532">
        <w:rPr>
          <w:color w:val="000000"/>
          <w:sz w:val="22"/>
          <w:szCs w:val="22"/>
          <w:lang w:val="en-US" w:eastAsia="en-US"/>
        </w:rPr>
        <w:t xml:space="preserve"> bez </w:t>
      </w:r>
      <w:proofErr w:type="spellStart"/>
      <w:r w:rsidR="0028673F" w:rsidRPr="00641532">
        <w:rPr>
          <w:color w:val="000000"/>
          <w:sz w:val="22"/>
          <w:szCs w:val="22"/>
          <w:lang w:val="en-US" w:eastAsia="en-US"/>
        </w:rPr>
        <w:t>potrebne</w:t>
      </w:r>
      <w:proofErr w:type="spellEnd"/>
      <w:r w:rsidR="0028673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8673F" w:rsidRPr="00641532">
        <w:rPr>
          <w:color w:val="000000"/>
          <w:sz w:val="22"/>
          <w:szCs w:val="22"/>
          <w:lang w:val="en-US" w:eastAsia="en-US"/>
        </w:rPr>
        <w:t>dozvole</w:t>
      </w:r>
      <w:proofErr w:type="spellEnd"/>
      <w:r w:rsidR="0028673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8673F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28673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28673F" w:rsidRPr="00641532">
        <w:rPr>
          <w:color w:val="000000"/>
          <w:sz w:val="22"/>
          <w:szCs w:val="22"/>
          <w:lang w:val="en-US" w:eastAsia="en-US"/>
        </w:rPr>
        <w:t>dopuštenja</w:t>
      </w:r>
      <w:proofErr w:type="spellEnd"/>
      <w:r w:rsidR="0028673F" w:rsidRPr="00641532">
        <w:rPr>
          <w:color w:val="000000"/>
          <w:sz w:val="22"/>
          <w:szCs w:val="22"/>
          <w:lang w:val="en-US" w:eastAsia="en-US"/>
        </w:rPr>
        <w:t>,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B7478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CF54D6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B7478" w:rsidRPr="00641532">
        <w:rPr>
          <w:color w:val="000000"/>
          <w:sz w:val="22"/>
          <w:szCs w:val="22"/>
          <w:lang w:val="en-US" w:eastAsia="en-US"/>
        </w:rPr>
        <w:t>izvede</w:t>
      </w:r>
      <w:proofErr w:type="spellEnd"/>
      <w:r w:rsidR="005B7478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B7478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5B7478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B7478" w:rsidRPr="00641532">
        <w:rPr>
          <w:color w:val="000000"/>
          <w:sz w:val="22"/>
          <w:szCs w:val="22"/>
          <w:lang w:val="en-US" w:eastAsia="en-US"/>
        </w:rPr>
        <w:t>javnu</w:t>
      </w:r>
      <w:proofErr w:type="spellEnd"/>
      <w:r w:rsidR="005B7478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B7478" w:rsidRPr="00641532">
        <w:rPr>
          <w:color w:val="000000"/>
          <w:sz w:val="22"/>
          <w:szCs w:val="22"/>
          <w:lang w:val="en-US" w:eastAsia="en-US"/>
        </w:rPr>
        <w:t>površinu</w:t>
      </w:r>
      <w:proofErr w:type="spellEnd"/>
      <w:r w:rsidR="005B7478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B7478" w:rsidRPr="00641532">
        <w:rPr>
          <w:color w:val="000000"/>
          <w:sz w:val="22"/>
          <w:szCs w:val="22"/>
          <w:lang w:val="en-US" w:eastAsia="en-US"/>
        </w:rPr>
        <w:t>psa</w:t>
      </w:r>
      <w:proofErr w:type="spellEnd"/>
      <w:r w:rsidR="005B7478" w:rsidRPr="00641532">
        <w:rPr>
          <w:color w:val="000000"/>
          <w:sz w:val="22"/>
          <w:szCs w:val="22"/>
          <w:lang w:val="en-US" w:eastAsia="en-US"/>
        </w:rPr>
        <w:t xml:space="preserve"> koji</w:t>
      </w:r>
      <w:r w:rsidR="00CF54D6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CF54D6" w:rsidRPr="00641532">
        <w:rPr>
          <w:color w:val="000000"/>
          <w:sz w:val="22"/>
          <w:szCs w:val="22"/>
          <w:lang w:val="en-US" w:eastAsia="en-US"/>
        </w:rPr>
        <w:t>nije</w:t>
      </w:r>
      <w:proofErr w:type="spellEnd"/>
      <w:r w:rsidR="00CF54D6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CF54D6" w:rsidRPr="00641532">
        <w:rPr>
          <w:color w:val="000000"/>
          <w:sz w:val="22"/>
          <w:szCs w:val="22"/>
          <w:lang w:val="en-US" w:eastAsia="en-US"/>
        </w:rPr>
        <w:t>označen</w:t>
      </w:r>
      <w:proofErr w:type="spellEnd"/>
      <w:r w:rsidR="00CF54D6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CF54D6" w:rsidRPr="00641532">
        <w:rPr>
          <w:color w:val="000000"/>
          <w:sz w:val="22"/>
          <w:szCs w:val="22"/>
          <w:lang w:val="en-US" w:eastAsia="en-US"/>
        </w:rPr>
        <w:t>mikročipom</w:t>
      </w:r>
      <w:proofErr w:type="spellEnd"/>
      <w:r w:rsidR="00CF54D6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CF54D6" w:rsidRPr="00641532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CF54D6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CF54D6" w:rsidRPr="00641532">
        <w:rPr>
          <w:color w:val="000000"/>
          <w:sz w:val="22"/>
          <w:szCs w:val="22"/>
          <w:lang w:val="en-US" w:eastAsia="en-US"/>
        </w:rPr>
        <w:t>nije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povodcu</w:t>
      </w:r>
      <w:proofErr w:type="spellEnd"/>
      <w:r w:rsidR="00CF54D6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CF54D6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CF54D6" w:rsidRPr="00641532">
        <w:rPr>
          <w:color w:val="000000"/>
          <w:sz w:val="22"/>
          <w:szCs w:val="22"/>
          <w:lang w:val="en-US" w:eastAsia="en-US"/>
        </w:rPr>
        <w:t xml:space="preserve"> pod </w:t>
      </w:r>
      <w:proofErr w:type="spellStart"/>
      <w:r w:rsidR="00CF54D6" w:rsidRPr="00641532">
        <w:rPr>
          <w:color w:val="000000"/>
          <w:sz w:val="22"/>
          <w:szCs w:val="22"/>
          <w:lang w:val="en-US" w:eastAsia="en-US"/>
        </w:rPr>
        <w:t>nadzorom</w:t>
      </w:r>
      <w:proofErr w:type="spellEnd"/>
      <w:r w:rsidR="00CF54D6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CF54D6" w:rsidRPr="00641532">
        <w:rPr>
          <w:color w:val="000000"/>
          <w:sz w:val="22"/>
          <w:szCs w:val="22"/>
          <w:lang w:val="en-US" w:eastAsia="en-US"/>
        </w:rPr>
        <w:t>posjednika</w:t>
      </w:r>
      <w:proofErr w:type="spellEnd"/>
      <w:r w:rsidR="00CF54D6" w:rsidRPr="00641532">
        <w:rPr>
          <w:color w:val="000000"/>
          <w:sz w:val="22"/>
          <w:szCs w:val="22"/>
          <w:lang w:val="en-US" w:eastAsia="en-US"/>
        </w:rPr>
        <w:t xml:space="preserve"> (</w:t>
      </w:r>
      <w:r w:rsidR="00601AED" w:rsidRPr="00641532">
        <w:rPr>
          <w:color w:val="000000"/>
          <w:sz w:val="22"/>
          <w:szCs w:val="22"/>
          <w:lang w:val="en-US" w:eastAsia="en-US"/>
        </w:rPr>
        <w:t xml:space="preserve">čl.6., </w:t>
      </w:r>
      <w:r w:rsidR="00CF54D6" w:rsidRPr="00641532">
        <w:rPr>
          <w:color w:val="000000"/>
          <w:sz w:val="22"/>
          <w:szCs w:val="22"/>
          <w:lang w:val="en-US" w:eastAsia="en-US"/>
        </w:rPr>
        <w:t>čl.7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  <w:r w:rsidR="00601AED" w:rsidRPr="00641532">
        <w:rPr>
          <w:color w:val="000000"/>
          <w:sz w:val="22"/>
          <w:szCs w:val="22"/>
          <w:lang w:val="en-US" w:eastAsia="en-US"/>
        </w:rPr>
        <w:t>, čl.8.</w:t>
      </w:r>
      <w:r w:rsidR="000E2A8C" w:rsidRPr="00641532">
        <w:rPr>
          <w:color w:val="000000"/>
          <w:sz w:val="22"/>
          <w:szCs w:val="22"/>
          <w:lang w:val="en-US" w:eastAsia="en-US"/>
        </w:rPr>
        <w:t>)</w:t>
      </w:r>
    </w:p>
    <w:p w14:paraId="7308B547" w14:textId="77777777" w:rsidR="000E2A8C" w:rsidRPr="00641532" w:rsidRDefault="006B3FB9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15</w:t>
      </w:r>
      <w:r w:rsidR="000E2A8C" w:rsidRPr="00641532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izvođenju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kućnog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ljubimca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javnu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površinu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ne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nosi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pribor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čišćenje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ne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očistiti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javnu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površinu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koju</w:t>
      </w:r>
      <w:proofErr w:type="spellEnd"/>
      <w:r w:rsidR="000E2A8C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641532">
        <w:rPr>
          <w:color w:val="000000"/>
          <w:sz w:val="22"/>
          <w:szCs w:val="22"/>
          <w:lang w:val="en-US" w:eastAsia="en-US"/>
        </w:rPr>
        <w:t>njego</w:t>
      </w:r>
      <w:r w:rsidR="00601AED" w:rsidRPr="00641532">
        <w:rPr>
          <w:color w:val="000000"/>
          <w:sz w:val="22"/>
          <w:szCs w:val="22"/>
          <w:lang w:val="en-US" w:eastAsia="en-US"/>
        </w:rPr>
        <w:t>v</w:t>
      </w:r>
      <w:proofErr w:type="spellEnd"/>
      <w:r w:rsidR="00601AE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01AED" w:rsidRPr="00641532">
        <w:rPr>
          <w:color w:val="000000"/>
          <w:sz w:val="22"/>
          <w:szCs w:val="22"/>
          <w:lang w:val="en-US" w:eastAsia="en-US"/>
        </w:rPr>
        <w:t>kućni</w:t>
      </w:r>
      <w:proofErr w:type="spellEnd"/>
      <w:r w:rsidR="00601AE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01AED" w:rsidRPr="00641532">
        <w:rPr>
          <w:color w:val="000000"/>
          <w:sz w:val="22"/>
          <w:szCs w:val="22"/>
          <w:lang w:val="en-US" w:eastAsia="en-US"/>
        </w:rPr>
        <w:t>ljubimac</w:t>
      </w:r>
      <w:proofErr w:type="spellEnd"/>
      <w:r w:rsidR="00601AED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01AED" w:rsidRPr="00641532">
        <w:rPr>
          <w:color w:val="000000"/>
          <w:sz w:val="22"/>
          <w:szCs w:val="22"/>
          <w:lang w:val="en-US" w:eastAsia="en-US"/>
        </w:rPr>
        <w:t>onečisti</w:t>
      </w:r>
      <w:proofErr w:type="spellEnd"/>
      <w:r w:rsidR="00601AED" w:rsidRPr="00641532">
        <w:rPr>
          <w:color w:val="000000"/>
          <w:sz w:val="22"/>
          <w:szCs w:val="22"/>
          <w:lang w:val="en-US" w:eastAsia="en-US"/>
        </w:rPr>
        <w:t xml:space="preserve"> (čl.9</w:t>
      </w:r>
      <w:r w:rsidR="000E2A8C" w:rsidRPr="00641532">
        <w:rPr>
          <w:color w:val="000000"/>
          <w:sz w:val="22"/>
          <w:szCs w:val="22"/>
          <w:lang w:val="en-US" w:eastAsia="en-US"/>
        </w:rPr>
        <w:t>.)</w:t>
      </w:r>
    </w:p>
    <w:p w14:paraId="301F6B5E" w14:textId="77777777" w:rsidR="0056548F" w:rsidRPr="00641532" w:rsidRDefault="006B3FB9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16</w:t>
      </w:r>
      <w:r w:rsidR="0056548F" w:rsidRPr="00641532">
        <w:rPr>
          <w:color w:val="000000"/>
          <w:sz w:val="22"/>
          <w:szCs w:val="22"/>
          <w:lang w:val="en-US" w:eastAsia="en-US"/>
        </w:rPr>
        <w:t xml:space="preserve">. ne </w:t>
      </w:r>
      <w:proofErr w:type="spellStart"/>
      <w:r w:rsidR="0056548F" w:rsidRPr="00641532">
        <w:rPr>
          <w:color w:val="000000"/>
          <w:sz w:val="22"/>
          <w:szCs w:val="22"/>
          <w:lang w:val="en-US" w:eastAsia="en-US"/>
        </w:rPr>
        <w:t>osigura</w:t>
      </w:r>
      <w:proofErr w:type="spellEnd"/>
      <w:r w:rsidR="0056548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6548F" w:rsidRPr="00641532">
        <w:rPr>
          <w:color w:val="000000"/>
          <w:sz w:val="22"/>
          <w:szCs w:val="22"/>
          <w:lang w:val="en-US" w:eastAsia="en-US"/>
        </w:rPr>
        <w:t>kontrolu</w:t>
      </w:r>
      <w:proofErr w:type="spellEnd"/>
      <w:r w:rsidR="0056548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6548F" w:rsidRPr="00641532">
        <w:rPr>
          <w:color w:val="000000"/>
          <w:sz w:val="22"/>
          <w:szCs w:val="22"/>
          <w:lang w:val="en-US" w:eastAsia="en-US"/>
        </w:rPr>
        <w:t>razmnožavanja</w:t>
      </w:r>
      <w:proofErr w:type="spellEnd"/>
      <w:r w:rsidR="0056548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6548F" w:rsidRPr="00641532">
        <w:rPr>
          <w:color w:val="000000"/>
          <w:sz w:val="22"/>
          <w:szCs w:val="22"/>
          <w:lang w:val="en-US" w:eastAsia="en-US"/>
        </w:rPr>
        <w:t>kućnih</w:t>
      </w:r>
      <w:proofErr w:type="spellEnd"/>
      <w:r w:rsidR="0056548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6548F" w:rsidRPr="00641532">
        <w:rPr>
          <w:color w:val="000000"/>
          <w:sz w:val="22"/>
          <w:szCs w:val="22"/>
          <w:lang w:val="en-US" w:eastAsia="en-US"/>
        </w:rPr>
        <w:t>ljubimaca</w:t>
      </w:r>
      <w:proofErr w:type="spellEnd"/>
      <w:r w:rsidR="0056548F" w:rsidRPr="00641532">
        <w:rPr>
          <w:color w:val="000000"/>
          <w:sz w:val="22"/>
          <w:szCs w:val="22"/>
          <w:lang w:val="en-US" w:eastAsia="en-US"/>
        </w:rPr>
        <w:t xml:space="preserve"> (čl.13.)</w:t>
      </w:r>
    </w:p>
    <w:p w14:paraId="4066B151" w14:textId="77777777" w:rsidR="0056548F" w:rsidRPr="00641532" w:rsidRDefault="006B3FB9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>17</w:t>
      </w:r>
      <w:r w:rsidR="0056548F" w:rsidRPr="00641532">
        <w:rPr>
          <w:color w:val="000000"/>
          <w:sz w:val="22"/>
          <w:szCs w:val="22"/>
          <w:lang w:val="en-US" w:eastAsia="en-US"/>
        </w:rPr>
        <w:t xml:space="preserve">. ne </w:t>
      </w:r>
      <w:proofErr w:type="spellStart"/>
      <w:r w:rsidR="0056548F" w:rsidRPr="00641532">
        <w:rPr>
          <w:color w:val="000000"/>
          <w:sz w:val="22"/>
          <w:szCs w:val="22"/>
          <w:lang w:val="en-US" w:eastAsia="en-US"/>
        </w:rPr>
        <w:t>prijavi</w:t>
      </w:r>
      <w:proofErr w:type="spellEnd"/>
      <w:r w:rsidR="0056548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6548F" w:rsidRPr="00641532">
        <w:rPr>
          <w:color w:val="000000"/>
          <w:sz w:val="22"/>
          <w:szCs w:val="22"/>
          <w:lang w:val="en-US" w:eastAsia="en-US"/>
        </w:rPr>
        <w:t>nestanak</w:t>
      </w:r>
      <w:proofErr w:type="spellEnd"/>
      <w:r w:rsidR="0056548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6548F" w:rsidRPr="00641532">
        <w:rPr>
          <w:color w:val="000000"/>
          <w:sz w:val="22"/>
          <w:szCs w:val="22"/>
          <w:lang w:val="en-US" w:eastAsia="en-US"/>
        </w:rPr>
        <w:t>kućnog</w:t>
      </w:r>
      <w:proofErr w:type="spellEnd"/>
      <w:r w:rsidR="0056548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6548F" w:rsidRPr="00641532">
        <w:rPr>
          <w:color w:val="000000"/>
          <w:sz w:val="22"/>
          <w:szCs w:val="22"/>
          <w:lang w:val="en-US" w:eastAsia="en-US"/>
        </w:rPr>
        <w:t>ljubimca</w:t>
      </w:r>
      <w:proofErr w:type="spellEnd"/>
      <w:r w:rsidR="0056548F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56548F" w:rsidRPr="00641532">
        <w:rPr>
          <w:color w:val="000000"/>
          <w:sz w:val="22"/>
          <w:szCs w:val="22"/>
          <w:lang w:val="en-US" w:eastAsia="en-US"/>
        </w:rPr>
        <w:t>rokovima</w:t>
      </w:r>
      <w:proofErr w:type="spellEnd"/>
      <w:r w:rsidR="0056548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6548F" w:rsidRPr="00641532">
        <w:rPr>
          <w:color w:val="000000"/>
          <w:sz w:val="22"/>
          <w:szCs w:val="22"/>
          <w:lang w:val="en-US" w:eastAsia="en-US"/>
        </w:rPr>
        <w:t>propisanim</w:t>
      </w:r>
      <w:proofErr w:type="spellEnd"/>
      <w:r w:rsidR="0056548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6548F" w:rsidRPr="00641532">
        <w:rPr>
          <w:color w:val="000000"/>
          <w:sz w:val="22"/>
          <w:szCs w:val="22"/>
          <w:lang w:val="en-US" w:eastAsia="en-US"/>
        </w:rPr>
        <w:t>ovom</w:t>
      </w:r>
      <w:proofErr w:type="spellEnd"/>
      <w:r w:rsidR="0056548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56548F" w:rsidRPr="00641532">
        <w:rPr>
          <w:color w:val="000000"/>
          <w:sz w:val="22"/>
          <w:szCs w:val="22"/>
          <w:lang w:val="en-US" w:eastAsia="en-US"/>
        </w:rPr>
        <w:t>Odlukom</w:t>
      </w:r>
      <w:proofErr w:type="spellEnd"/>
      <w:r w:rsidR="0056548F" w:rsidRPr="00641532">
        <w:rPr>
          <w:color w:val="000000"/>
          <w:sz w:val="22"/>
          <w:szCs w:val="22"/>
          <w:lang w:val="en-US" w:eastAsia="en-US"/>
        </w:rPr>
        <w:t xml:space="preserve"> (čl.14.) </w:t>
      </w:r>
    </w:p>
    <w:p w14:paraId="3EAD44CC" w14:textId="77777777" w:rsidR="000E2A8C" w:rsidRPr="00E72D65" w:rsidRDefault="006B3FB9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E72D65">
        <w:rPr>
          <w:color w:val="000000"/>
          <w:sz w:val="22"/>
          <w:szCs w:val="22"/>
          <w:lang w:val="en-US" w:eastAsia="en-US"/>
        </w:rPr>
        <w:t>18</w:t>
      </w:r>
      <w:r w:rsidR="00B721F9" w:rsidRPr="00E72D65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B721F9" w:rsidRPr="00E72D65">
        <w:rPr>
          <w:color w:val="000000"/>
          <w:sz w:val="22"/>
          <w:szCs w:val="22"/>
          <w:lang w:val="en-US" w:eastAsia="en-US"/>
        </w:rPr>
        <w:t>koristi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E72D65">
        <w:rPr>
          <w:color w:val="000000"/>
          <w:sz w:val="22"/>
          <w:szCs w:val="22"/>
          <w:lang w:val="en-US" w:eastAsia="en-US"/>
        </w:rPr>
        <w:t>životinje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 z</w:t>
      </w:r>
      <w:r w:rsidR="00A81690" w:rsidRPr="00E72D65">
        <w:rPr>
          <w:color w:val="000000"/>
          <w:sz w:val="22"/>
          <w:szCs w:val="22"/>
          <w:lang w:val="en-US" w:eastAsia="en-US"/>
        </w:rPr>
        <w:t xml:space="preserve">a </w:t>
      </w:r>
      <w:proofErr w:type="spellStart"/>
      <w:r w:rsidR="00A81690" w:rsidRPr="00E72D65">
        <w:rPr>
          <w:color w:val="000000"/>
          <w:sz w:val="22"/>
          <w:szCs w:val="22"/>
          <w:lang w:val="en-US" w:eastAsia="en-US"/>
        </w:rPr>
        <w:t>sakupljanje</w:t>
      </w:r>
      <w:proofErr w:type="spellEnd"/>
      <w:r w:rsidR="00A81690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81690" w:rsidRPr="00E72D65">
        <w:rPr>
          <w:color w:val="000000"/>
          <w:sz w:val="22"/>
          <w:szCs w:val="22"/>
          <w:lang w:val="en-US" w:eastAsia="en-US"/>
        </w:rPr>
        <w:t>donacija</w:t>
      </w:r>
      <w:proofErr w:type="spellEnd"/>
      <w:r w:rsidR="00A81690" w:rsidRPr="00E72D65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A81690" w:rsidRPr="00E72D65">
        <w:rPr>
          <w:color w:val="000000"/>
          <w:sz w:val="22"/>
          <w:szCs w:val="22"/>
          <w:lang w:val="en-US" w:eastAsia="en-US"/>
        </w:rPr>
        <w:t>prošnju</w:t>
      </w:r>
      <w:proofErr w:type="spellEnd"/>
      <w:r w:rsidR="00A81690" w:rsidRPr="00E72D65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A81690" w:rsidRPr="00E72D65">
        <w:rPr>
          <w:color w:val="000000"/>
          <w:sz w:val="22"/>
          <w:szCs w:val="22"/>
          <w:lang w:val="en-US" w:eastAsia="en-US"/>
        </w:rPr>
        <w:t>izlaže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81690" w:rsidRPr="00E72D65">
        <w:rPr>
          <w:color w:val="000000"/>
          <w:sz w:val="22"/>
          <w:szCs w:val="22"/>
          <w:lang w:val="en-US" w:eastAsia="en-US"/>
        </w:rPr>
        <w:t>ih</w:t>
      </w:r>
      <w:proofErr w:type="spellEnd"/>
      <w:r w:rsidR="00A81690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E72D65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E72D65">
        <w:rPr>
          <w:color w:val="000000"/>
          <w:sz w:val="22"/>
          <w:szCs w:val="22"/>
          <w:lang w:val="en-US" w:eastAsia="en-US"/>
        </w:rPr>
        <w:t>javnim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E72D65">
        <w:rPr>
          <w:color w:val="000000"/>
          <w:sz w:val="22"/>
          <w:szCs w:val="22"/>
          <w:lang w:val="en-US" w:eastAsia="en-US"/>
        </w:rPr>
        <w:t>površinama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E72D65">
        <w:rPr>
          <w:color w:val="000000"/>
          <w:sz w:val="22"/>
          <w:szCs w:val="22"/>
          <w:lang w:val="en-US" w:eastAsia="en-US"/>
        </w:rPr>
        <w:t>sajmovima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E72D65">
        <w:rPr>
          <w:color w:val="000000"/>
          <w:sz w:val="22"/>
          <w:szCs w:val="22"/>
          <w:lang w:val="en-US" w:eastAsia="en-US"/>
        </w:rPr>
        <w:t>tržnicama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E72D65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E72D65">
        <w:rPr>
          <w:color w:val="000000"/>
          <w:sz w:val="22"/>
          <w:szCs w:val="22"/>
          <w:lang w:val="en-US" w:eastAsia="en-US"/>
        </w:rPr>
        <w:t>slično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A81690" w:rsidRPr="00E72D65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A81690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81690" w:rsidRPr="00E72D65">
        <w:rPr>
          <w:color w:val="000000"/>
          <w:sz w:val="22"/>
          <w:szCs w:val="22"/>
          <w:lang w:val="en-US" w:eastAsia="en-US"/>
        </w:rPr>
        <w:t>ih</w:t>
      </w:r>
      <w:proofErr w:type="spellEnd"/>
      <w:r w:rsidR="00A81690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81690" w:rsidRPr="00E72D65">
        <w:rPr>
          <w:color w:val="000000"/>
          <w:sz w:val="22"/>
          <w:szCs w:val="22"/>
          <w:lang w:val="en-US" w:eastAsia="en-US"/>
        </w:rPr>
        <w:t>koristi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0E2A8C" w:rsidRPr="00E72D65">
        <w:rPr>
          <w:color w:val="000000"/>
          <w:sz w:val="22"/>
          <w:szCs w:val="22"/>
          <w:lang w:val="en-US" w:eastAsia="en-US"/>
        </w:rPr>
        <w:t>zabavne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81690" w:rsidRPr="00E72D65">
        <w:rPr>
          <w:color w:val="000000"/>
          <w:sz w:val="22"/>
          <w:szCs w:val="22"/>
          <w:lang w:val="en-US" w:eastAsia="en-US"/>
        </w:rPr>
        <w:t>ili</w:t>
      </w:r>
      <w:proofErr w:type="spellEnd"/>
      <w:r w:rsidR="00A81690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E72D65">
        <w:rPr>
          <w:color w:val="000000"/>
          <w:sz w:val="22"/>
          <w:szCs w:val="22"/>
          <w:lang w:val="en-US" w:eastAsia="en-US"/>
        </w:rPr>
        <w:t>druge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E72D65">
        <w:rPr>
          <w:color w:val="000000"/>
          <w:sz w:val="22"/>
          <w:szCs w:val="22"/>
          <w:lang w:val="en-US" w:eastAsia="en-US"/>
        </w:rPr>
        <w:t>svrhe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 bez </w:t>
      </w:r>
      <w:proofErr w:type="spellStart"/>
      <w:r w:rsidR="000E2A8C" w:rsidRPr="00E72D65">
        <w:rPr>
          <w:color w:val="000000"/>
          <w:sz w:val="22"/>
          <w:szCs w:val="22"/>
          <w:lang w:val="en-US" w:eastAsia="en-US"/>
        </w:rPr>
        <w:t>suglasnosti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E72D65">
        <w:rPr>
          <w:color w:val="000000"/>
          <w:sz w:val="22"/>
          <w:szCs w:val="22"/>
          <w:lang w:val="en-US" w:eastAsia="en-US"/>
        </w:rPr>
        <w:t>nadležnog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E72D65">
        <w:rPr>
          <w:color w:val="000000"/>
          <w:sz w:val="22"/>
          <w:szCs w:val="22"/>
          <w:lang w:val="en-US" w:eastAsia="en-US"/>
        </w:rPr>
        <w:t>tijela</w:t>
      </w:r>
      <w:proofErr w:type="spellEnd"/>
      <w:r w:rsidR="000E2A8C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E04EA" w:rsidRPr="00E72D65">
        <w:rPr>
          <w:color w:val="000000"/>
          <w:sz w:val="22"/>
          <w:szCs w:val="22"/>
          <w:lang w:val="en-US" w:eastAsia="en-US"/>
        </w:rPr>
        <w:t>Općine</w:t>
      </w:r>
      <w:proofErr w:type="spellEnd"/>
      <w:r w:rsidR="006E04EA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6E04EA" w:rsidRPr="00E72D65">
        <w:rPr>
          <w:color w:val="000000"/>
          <w:sz w:val="22"/>
          <w:szCs w:val="22"/>
          <w:lang w:val="en-US" w:eastAsia="en-US"/>
        </w:rPr>
        <w:t>Dragalić</w:t>
      </w:r>
      <w:proofErr w:type="spellEnd"/>
      <w:r w:rsidR="0056548F" w:rsidRPr="00E72D65">
        <w:rPr>
          <w:color w:val="000000"/>
          <w:sz w:val="22"/>
          <w:szCs w:val="22"/>
          <w:lang w:val="en-US" w:eastAsia="en-US"/>
        </w:rPr>
        <w:t xml:space="preserve">  (čl.2</w:t>
      </w:r>
      <w:r w:rsidR="00E72D65">
        <w:rPr>
          <w:color w:val="000000"/>
          <w:sz w:val="22"/>
          <w:szCs w:val="22"/>
          <w:lang w:val="en-US" w:eastAsia="en-US"/>
        </w:rPr>
        <w:t>0</w:t>
      </w:r>
      <w:r w:rsidR="000E2A8C" w:rsidRPr="00E72D65">
        <w:rPr>
          <w:color w:val="000000"/>
          <w:sz w:val="22"/>
          <w:szCs w:val="22"/>
          <w:lang w:val="en-US" w:eastAsia="en-US"/>
        </w:rPr>
        <w:t>.</w:t>
      </w:r>
      <w:r w:rsidR="00A81690" w:rsidRPr="00E72D65">
        <w:rPr>
          <w:color w:val="000000"/>
          <w:sz w:val="22"/>
          <w:szCs w:val="22"/>
          <w:lang w:val="en-US" w:eastAsia="en-US"/>
        </w:rPr>
        <w:t xml:space="preserve"> st.1.</w:t>
      </w:r>
      <w:r w:rsidR="006E04EA" w:rsidRPr="00E72D65">
        <w:rPr>
          <w:color w:val="000000"/>
          <w:sz w:val="22"/>
          <w:szCs w:val="22"/>
          <w:lang w:val="en-US" w:eastAsia="en-US"/>
        </w:rPr>
        <w:t>)</w:t>
      </w:r>
    </w:p>
    <w:p w14:paraId="18350DD2" w14:textId="77777777" w:rsidR="00730263" w:rsidRPr="00DB5F44" w:rsidRDefault="006B3FB9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DB5F44">
        <w:rPr>
          <w:color w:val="000000"/>
          <w:sz w:val="22"/>
          <w:szCs w:val="22"/>
          <w:lang w:val="en-US" w:eastAsia="en-US"/>
        </w:rPr>
        <w:t>19</w:t>
      </w:r>
      <w:r w:rsidR="000E2A8C" w:rsidRPr="00DB5F44">
        <w:rPr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prodaje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kućne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ljubimce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javnim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površinama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sajmovima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tržnicama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i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svim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drugim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prostorima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koji ne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zadovoljavaju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uvjete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prodaju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kućnih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ljubimaca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sukladno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81690" w:rsidRPr="00DB5F44">
        <w:rPr>
          <w:color w:val="000000"/>
          <w:sz w:val="22"/>
          <w:szCs w:val="22"/>
          <w:lang w:val="en-US" w:eastAsia="en-US"/>
        </w:rPr>
        <w:t>p</w:t>
      </w:r>
      <w:r w:rsidR="008D56BC" w:rsidRPr="00DB5F44">
        <w:rPr>
          <w:color w:val="000000"/>
          <w:sz w:val="22"/>
          <w:szCs w:val="22"/>
          <w:lang w:val="en-US" w:eastAsia="en-US"/>
        </w:rPr>
        <w:t>ravilniku</w:t>
      </w:r>
      <w:proofErr w:type="spellEnd"/>
      <w:r w:rsidR="008D56B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56BC" w:rsidRPr="00DB5F44">
        <w:rPr>
          <w:color w:val="000000"/>
          <w:sz w:val="22"/>
          <w:szCs w:val="22"/>
          <w:lang w:val="en-US" w:eastAsia="en-US"/>
        </w:rPr>
        <w:t>ministra</w:t>
      </w:r>
      <w:proofErr w:type="spellEnd"/>
      <w:r w:rsidR="008D56BC" w:rsidRPr="00DB5F44">
        <w:rPr>
          <w:color w:val="000000"/>
          <w:sz w:val="22"/>
          <w:szCs w:val="22"/>
          <w:lang w:val="en-US" w:eastAsia="en-US"/>
        </w:rPr>
        <w:t xml:space="preserve"> o </w:t>
      </w:r>
      <w:proofErr w:type="spellStart"/>
      <w:r w:rsidR="008D56BC" w:rsidRPr="00DB5F44">
        <w:rPr>
          <w:color w:val="000000"/>
          <w:sz w:val="22"/>
          <w:szCs w:val="22"/>
          <w:lang w:val="en-US" w:eastAsia="en-US"/>
        </w:rPr>
        <w:t>uvjetima</w:t>
      </w:r>
      <w:proofErr w:type="spellEnd"/>
      <w:r w:rsidR="008D56B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8D56BC" w:rsidRPr="00DB5F44">
        <w:rPr>
          <w:color w:val="000000"/>
          <w:sz w:val="22"/>
          <w:szCs w:val="22"/>
          <w:lang w:val="en-US" w:eastAsia="en-US"/>
        </w:rPr>
        <w:lastRenderedPageBreak/>
        <w:t>kojima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moraju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udovoljavati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trgovine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kućnim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ljubimcima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E2A8C" w:rsidRPr="00DB5F44">
        <w:rPr>
          <w:color w:val="000000"/>
          <w:sz w:val="22"/>
          <w:szCs w:val="22"/>
          <w:lang w:val="en-US" w:eastAsia="en-US"/>
        </w:rPr>
        <w:t>vel</w:t>
      </w:r>
      <w:r w:rsidR="00AB0F39" w:rsidRPr="00DB5F44">
        <w:rPr>
          <w:color w:val="000000"/>
          <w:sz w:val="22"/>
          <w:szCs w:val="22"/>
          <w:lang w:val="en-US" w:eastAsia="en-US"/>
        </w:rPr>
        <w:t>eprodaje</w:t>
      </w:r>
      <w:proofErr w:type="spellEnd"/>
      <w:r w:rsidR="00AB0F39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B0F39" w:rsidRPr="00DB5F44">
        <w:rPr>
          <w:color w:val="000000"/>
          <w:sz w:val="22"/>
          <w:szCs w:val="22"/>
          <w:lang w:val="en-US" w:eastAsia="en-US"/>
        </w:rPr>
        <w:t>i</w:t>
      </w:r>
      <w:proofErr w:type="spellEnd"/>
      <w:r w:rsidR="00AB0F39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B0F39" w:rsidRPr="00DB5F44">
        <w:rPr>
          <w:color w:val="000000"/>
          <w:sz w:val="22"/>
          <w:szCs w:val="22"/>
          <w:lang w:val="en-US" w:eastAsia="en-US"/>
        </w:rPr>
        <w:t>prodaje</w:t>
      </w:r>
      <w:proofErr w:type="spellEnd"/>
      <w:r w:rsidR="00AB0F39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B0F39" w:rsidRPr="00DB5F44">
        <w:rPr>
          <w:color w:val="000000"/>
          <w:sz w:val="22"/>
          <w:szCs w:val="22"/>
          <w:lang w:val="en-US" w:eastAsia="en-US"/>
        </w:rPr>
        <w:t>na</w:t>
      </w:r>
      <w:proofErr w:type="spellEnd"/>
      <w:r w:rsidR="00AB0F39" w:rsidRPr="00DB5F44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AB0F39" w:rsidRPr="00DB5F44">
        <w:rPr>
          <w:color w:val="000000"/>
          <w:sz w:val="22"/>
          <w:szCs w:val="22"/>
          <w:lang w:val="en-US" w:eastAsia="en-US"/>
        </w:rPr>
        <w:t>izložbama</w:t>
      </w:r>
      <w:proofErr w:type="spellEnd"/>
      <w:r w:rsidR="000E2A8C" w:rsidRPr="00DB5F44">
        <w:rPr>
          <w:color w:val="000000"/>
          <w:sz w:val="22"/>
          <w:szCs w:val="22"/>
          <w:lang w:val="en-US" w:eastAsia="en-US"/>
        </w:rPr>
        <w:t xml:space="preserve"> </w:t>
      </w:r>
      <w:r w:rsidR="0056548F" w:rsidRPr="00DB5F44">
        <w:rPr>
          <w:color w:val="000000"/>
          <w:sz w:val="22"/>
          <w:szCs w:val="22"/>
          <w:lang w:val="en-US" w:eastAsia="en-US"/>
        </w:rPr>
        <w:t>(čl.2</w:t>
      </w:r>
      <w:r w:rsidR="00E72D65">
        <w:rPr>
          <w:color w:val="000000"/>
          <w:sz w:val="22"/>
          <w:szCs w:val="22"/>
          <w:lang w:val="en-US" w:eastAsia="en-US"/>
        </w:rPr>
        <w:t>0</w:t>
      </w:r>
      <w:r w:rsidR="00A81690" w:rsidRPr="00DB5F44">
        <w:rPr>
          <w:color w:val="000000"/>
          <w:sz w:val="22"/>
          <w:szCs w:val="22"/>
          <w:lang w:val="en-US" w:eastAsia="en-US"/>
        </w:rPr>
        <w:t>.</w:t>
      </w:r>
      <w:r w:rsidR="00AC1114" w:rsidRPr="00DB5F44">
        <w:rPr>
          <w:color w:val="000000"/>
          <w:sz w:val="22"/>
          <w:szCs w:val="22"/>
          <w:lang w:val="en-US" w:eastAsia="en-US"/>
        </w:rPr>
        <w:t xml:space="preserve"> st.2</w:t>
      </w:r>
      <w:r w:rsidR="00A81690" w:rsidRPr="00DB5F44">
        <w:rPr>
          <w:color w:val="000000"/>
          <w:sz w:val="22"/>
          <w:szCs w:val="22"/>
          <w:lang w:val="en-US" w:eastAsia="en-US"/>
        </w:rPr>
        <w:t>.)</w:t>
      </w:r>
    </w:p>
    <w:p w14:paraId="465FDE3F" w14:textId="77777777" w:rsidR="007C515A" w:rsidRPr="00641532" w:rsidRDefault="00251775" w:rsidP="00EB36EF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(2)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Sukladno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Prekršajnom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zakonu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osoba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koja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vrijeme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počinjenja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prekršaja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nije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navršila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četrnaest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godina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života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ne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odgovara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prekršaj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te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će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se u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takvom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slučaju</w:t>
      </w:r>
      <w:proofErr w:type="spellEnd"/>
      <w:r w:rsidR="00F51DAA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1532">
        <w:rPr>
          <w:color w:val="000000"/>
          <w:sz w:val="22"/>
          <w:szCs w:val="22"/>
          <w:lang w:val="en-US" w:eastAsia="en-US"/>
        </w:rPr>
        <w:t>n</w:t>
      </w:r>
      <w:r w:rsidRPr="00641532">
        <w:rPr>
          <w:color w:val="000000"/>
          <w:sz w:val="22"/>
          <w:szCs w:val="22"/>
          <w:lang w:val="en-US" w:eastAsia="en-US"/>
        </w:rPr>
        <w:t>ovčanom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kaznom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od </w:t>
      </w:r>
      <w:r w:rsidR="00043EE9" w:rsidRPr="0064250E">
        <w:rPr>
          <w:color w:val="000000"/>
          <w:sz w:val="22"/>
          <w:szCs w:val="22"/>
          <w:lang w:val="en-US" w:eastAsia="en-US"/>
        </w:rPr>
        <w:t>5</w:t>
      </w:r>
      <w:r w:rsidRPr="0064250E">
        <w:rPr>
          <w:color w:val="000000"/>
          <w:sz w:val="22"/>
          <w:szCs w:val="22"/>
          <w:lang w:val="en-US" w:eastAsia="en-US"/>
        </w:rPr>
        <w:t xml:space="preserve">00,00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do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1.000,00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kuna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Pr="0064250E">
        <w:rPr>
          <w:color w:val="000000"/>
          <w:sz w:val="22"/>
          <w:szCs w:val="22"/>
          <w:lang w:val="en-US" w:eastAsia="en-US"/>
        </w:rPr>
        <w:t>prekršaj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250E">
        <w:rPr>
          <w:color w:val="000000"/>
          <w:sz w:val="22"/>
          <w:szCs w:val="22"/>
          <w:lang w:val="en-US" w:eastAsia="en-US"/>
        </w:rPr>
        <w:t>iz</w:t>
      </w:r>
      <w:proofErr w:type="spellEnd"/>
      <w:r w:rsidR="00F51DAA"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250E">
        <w:rPr>
          <w:color w:val="000000"/>
          <w:sz w:val="22"/>
          <w:szCs w:val="22"/>
          <w:lang w:val="en-US" w:eastAsia="en-US"/>
        </w:rPr>
        <w:t>stavka</w:t>
      </w:r>
      <w:proofErr w:type="spellEnd"/>
      <w:r w:rsidR="00F51DAA" w:rsidRPr="0064250E">
        <w:rPr>
          <w:color w:val="000000"/>
          <w:sz w:val="22"/>
          <w:szCs w:val="22"/>
          <w:lang w:val="en-US" w:eastAsia="en-US"/>
        </w:rPr>
        <w:t xml:space="preserve"> 1. </w:t>
      </w:r>
      <w:proofErr w:type="spellStart"/>
      <w:r w:rsidR="00F51DAA" w:rsidRPr="0064250E">
        <w:rPr>
          <w:color w:val="000000"/>
          <w:sz w:val="22"/>
          <w:szCs w:val="22"/>
          <w:lang w:val="en-US" w:eastAsia="en-US"/>
        </w:rPr>
        <w:t>ovoga</w:t>
      </w:r>
      <w:proofErr w:type="spellEnd"/>
      <w:r w:rsidR="00F51DAA"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51DAA" w:rsidRPr="0064250E">
        <w:rPr>
          <w:color w:val="000000"/>
          <w:sz w:val="22"/>
          <w:szCs w:val="22"/>
          <w:lang w:val="en-US" w:eastAsia="en-US"/>
        </w:rPr>
        <w:t>članka</w:t>
      </w:r>
      <w:proofErr w:type="spellEnd"/>
      <w:r w:rsidR="00F51DAA"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916E6" w:rsidRPr="0064250E">
        <w:rPr>
          <w:color w:val="000000"/>
          <w:sz w:val="22"/>
          <w:szCs w:val="22"/>
          <w:lang w:val="en-US" w:eastAsia="en-US"/>
        </w:rPr>
        <w:t>kazniti</w:t>
      </w:r>
      <w:proofErr w:type="spellEnd"/>
      <w:r w:rsidR="00F916E6"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F916E6" w:rsidRPr="0064250E">
        <w:rPr>
          <w:color w:val="000000"/>
          <w:sz w:val="22"/>
          <w:szCs w:val="22"/>
          <w:lang w:val="en-US" w:eastAsia="en-US"/>
        </w:rPr>
        <w:t>njen</w:t>
      </w:r>
      <w:proofErr w:type="spellEnd"/>
      <w:r w:rsidR="00F916E6"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B36EF" w:rsidRPr="0064250E">
        <w:rPr>
          <w:color w:val="000000"/>
          <w:sz w:val="22"/>
          <w:szCs w:val="22"/>
          <w:lang w:val="en-US" w:eastAsia="en-US"/>
        </w:rPr>
        <w:t>zakonski</w:t>
      </w:r>
      <w:proofErr w:type="spellEnd"/>
      <w:r w:rsidR="00EB36EF" w:rsidRPr="006425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B36EF" w:rsidRPr="0064250E">
        <w:rPr>
          <w:color w:val="000000"/>
          <w:sz w:val="22"/>
          <w:szCs w:val="22"/>
          <w:lang w:val="en-US" w:eastAsia="en-US"/>
        </w:rPr>
        <w:t>zastupnik</w:t>
      </w:r>
      <w:proofErr w:type="spellEnd"/>
      <w:r w:rsidRPr="0064250E">
        <w:rPr>
          <w:color w:val="000000"/>
          <w:sz w:val="22"/>
          <w:szCs w:val="22"/>
          <w:lang w:val="en-US" w:eastAsia="en-US"/>
        </w:rPr>
        <w:t xml:space="preserve"> </w:t>
      </w:r>
      <w:r w:rsidR="000175DD" w:rsidRPr="0064250E">
        <w:rPr>
          <w:color w:val="000000"/>
          <w:sz w:val="22"/>
          <w:szCs w:val="22"/>
          <w:lang w:val="en-US" w:eastAsia="en-US"/>
        </w:rPr>
        <w:t>(</w:t>
      </w:r>
      <w:proofErr w:type="spellStart"/>
      <w:r w:rsidR="000175DD" w:rsidRPr="0064250E">
        <w:rPr>
          <w:color w:val="000000"/>
          <w:sz w:val="22"/>
          <w:szCs w:val="22"/>
          <w:lang w:val="en-US" w:eastAsia="en-US"/>
        </w:rPr>
        <w:t>roditelj</w:t>
      </w:r>
      <w:proofErr w:type="spellEnd"/>
      <w:r w:rsidR="000175DD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175DD" w:rsidRPr="00641532">
        <w:rPr>
          <w:color w:val="000000"/>
          <w:sz w:val="22"/>
          <w:szCs w:val="22"/>
          <w:lang w:val="en-US" w:eastAsia="en-US"/>
        </w:rPr>
        <w:t>posvojitelj</w:t>
      </w:r>
      <w:proofErr w:type="spellEnd"/>
      <w:r w:rsidR="000175DD"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0175DD" w:rsidRPr="00641532">
        <w:rPr>
          <w:color w:val="000000"/>
          <w:sz w:val="22"/>
          <w:szCs w:val="22"/>
          <w:lang w:val="en-US" w:eastAsia="en-US"/>
        </w:rPr>
        <w:t>skrbnik</w:t>
      </w:r>
      <w:proofErr w:type="spellEnd"/>
      <w:r w:rsidR="000175DD" w:rsidRPr="00641532">
        <w:rPr>
          <w:color w:val="000000"/>
          <w:sz w:val="22"/>
          <w:szCs w:val="22"/>
          <w:lang w:val="en-US" w:eastAsia="en-US"/>
        </w:rPr>
        <w:t>)</w:t>
      </w:r>
      <w:r w:rsidRPr="00641532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ako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je taj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prekršaj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u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izravnoj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vezi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s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propuštenim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nadzorom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B36EF" w:rsidRPr="00641532">
        <w:rPr>
          <w:color w:val="000000"/>
          <w:sz w:val="22"/>
          <w:szCs w:val="22"/>
          <w:lang w:val="en-US" w:eastAsia="en-US"/>
        </w:rPr>
        <w:t>zakonskog</w:t>
      </w:r>
      <w:proofErr w:type="spellEnd"/>
      <w:r w:rsidR="00EB36EF"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B36EF" w:rsidRPr="00641532">
        <w:rPr>
          <w:color w:val="000000"/>
          <w:sz w:val="22"/>
          <w:szCs w:val="22"/>
          <w:lang w:val="en-US" w:eastAsia="en-US"/>
        </w:rPr>
        <w:t>zastupnika</w:t>
      </w:r>
      <w:proofErr w:type="spellEnd"/>
      <w:r w:rsidR="008C42AB" w:rsidRPr="00641532">
        <w:rPr>
          <w:color w:val="000000"/>
          <w:sz w:val="22"/>
          <w:szCs w:val="22"/>
          <w:lang w:val="en-US" w:eastAsia="en-US"/>
        </w:rPr>
        <w:t>.</w:t>
      </w:r>
    </w:p>
    <w:p w14:paraId="66DDF020" w14:textId="77777777" w:rsidR="00251775" w:rsidRPr="00641532" w:rsidRDefault="00F51DAA" w:rsidP="00E27981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(3) Na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maloljetne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počinitelje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prekršaja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odgovarajući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način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primjenjuju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odredbe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Prekršajnog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zakona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kojima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se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uređuje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postupak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prema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maloljetnim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počiniteljima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prekršaja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>.</w:t>
      </w:r>
    </w:p>
    <w:p w14:paraId="6B51E246" w14:textId="77777777" w:rsidR="000D43B0" w:rsidRDefault="000D43B0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</w:p>
    <w:p w14:paraId="3F6291CA" w14:textId="77777777" w:rsidR="001A427A" w:rsidRPr="00641532" w:rsidRDefault="0054465D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DB5F44">
        <w:rPr>
          <w:color w:val="000000"/>
          <w:sz w:val="22"/>
          <w:szCs w:val="22"/>
          <w:lang w:val="en-US" w:eastAsia="en-US"/>
        </w:rPr>
        <w:t>2</w:t>
      </w:r>
      <w:r w:rsidR="0064250E">
        <w:rPr>
          <w:color w:val="000000"/>
          <w:sz w:val="22"/>
          <w:szCs w:val="22"/>
          <w:lang w:val="en-US" w:eastAsia="en-US"/>
        </w:rPr>
        <w:t>5</w:t>
      </w:r>
      <w:r w:rsidR="00DB5F44">
        <w:rPr>
          <w:color w:val="000000"/>
          <w:sz w:val="22"/>
          <w:szCs w:val="22"/>
          <w:lang w:val="en-US" w:eastAsia="en-US"/>
        </w:rPr>
        <w:t xml:space="preserve">. </w:t>
      </w:r>
    </w:p>
    <w:p w14:paraId="437FBDB0" w14:textId="77777777" w:rsidR="00ED4A89" w:rsidRPr="00641532" w:rsidRDefault="001A427A" w:rsidP="009740DB">
      <w:pPr>
        <w:shd w:val="clear" w:color="auto" w:fill="FFFFFF"/>
        <w:spacing w:line="360" w:lineRule="atLeast"/>
        <w:jc w:val="both"/>
        <w:rPr>
          <w:sz w:val="22"/>
          <w:szCs w:val="22"/>
        </w:rPr>
      </w:pPr>
      <w:r w:rsidRPr="00641532">
        <w:rPr>
          <w:color w:val="000000"/>
          <w:sz w:val="22"/>
          <w:szCs w:val="22"/>
        </w:rPr>
        <w:t xml:space="preserve">(1) </w:t>
      </w:r>
      <w:r w:rsidRPr="00641532">
        <w:rPr>
          <w:sz w:val="22"/>
          <w:szCs w:val="22"/>
        </w:rPr>
        <w:t>Komunalni  redar  može  naplaćivati  novčanu  kaznu  na</w:t>
      </w:r>
      <w:r w:rsidR="009740DB" w:rsidRPr="00641532">
        <w:rPr>
          <w:sz w:val="22"/>
          <w:szCs w:val="22"/>
        </w:rPr>
        <w:t xml:space="preserve">  mjestu  počinjenja  </w:t>
      </w:r>
      <w:r w:rsidR="00ED4A89" w:rsidRPr="00641532">
        <w:rPr>
          <w:sz w:val="22"/>
          <w:szCs w:val="22"/>
        </w:rPr>
        <w:t>prekršaja, bez prekršajnog naloga, uz izdavanje potvrde</w:t>
      </w:r>
      <w:r w:rsidR="00DF728E" w:rsidRPr="00641532">
        <w:rPr>
          <w:sz w:val="22"/>
          <w:szCs w:val="22"/>
        </w:rPr>
        <w:t xml:space="preserve"> o izrečenoj novčanoj kazni</w:t>
      </w:r>
      <w:r w:rsidR="00ED4A89" w:rsidRPr="00641532">
        <w:rPr>
          <w:sz w:val="22"/>
          <w:szCs w:val="22"/>
        </w:rPr>
        <w:t xml:space="preserve">, sukladno </w:t>
      </w:r>
      <w:r w:rsidR="00385F19" w:rsidRPr="00641532">
        <w:rPr>
          <w:i/>
          <w:sz w:val="22"/>
          <w:szCs w:val="22"/>
        </w:rPr>
        <w:t>Prekršajnom zakonu</w:t>
      </w:r>
      <w:r w:rsidR="00385F19" w:rsidRPr="00641532">
        <w:rPr>
          <w:sz w:val="22"/>
          <w:szCs w:val="22"/>
        </w:rPr>
        <w:t xml:space="preserve"> i ovoj O</w:t>
      </w:r>
      <w:r w:rsidR="00ED4A89" w:rsidRPr="00641532">
        <w:rPr>
          <w:sz w:val="22"/>
          <w:szCs w:val="22"/>
        </w:rPr>
        <w:t>dluci.</w:t>
      </w:r>
    </w:p>
    <w:p w14:paraId="169CD179" w14:textId="77777777" w:rsidR="009740DB" w:rsidRDefault="00DF728E" w:rsidP="009740DB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sz w:val="22"/>
          <w:szCs w:val="22"/>
        </w:rPr>
      </w:pPr>
      <w:r w:rsidRPr="00641532">
        <w:rPr>
          <w:color w:val="000000"/>
          <w:sz w:val="22"/>
          <w:szCs w:val="22"/>
        </w:rPr>
        <w:t xml:space="preserve">(2) </w:t>
      </w:r>
      <w:proofErr w:type="spellStart"/>
      <w:r w:rsidR="00ED4A89" w:rsidRPr="00641532">
        <w:rPr>
          <w:sz w:val="22"/>
          <w:szCs w:val="22"/>
        </w:rPr>
        <w:t>Ako</w:t>
      </w:r>
      <w:proofErr w:type="spellEnd"/>
      <w:r w:rsidR="00ED4A89" w:rsidRPr="00641532">
        <w:rPr>
          <w:sz w:val="22"/>
          <w:szCs w:val="22"/>
        </w:rPr>
        <w:t xml:space="preserve"> </w:t>
      </w:r>
      <w:proofErr w:type="spellStart"/>
      <w:r w:rsidR="00ED4A89" w:rsidRPr="00641532">
        <w:rPr>
          <w:sz w:val="22"/>
          <w:szCs w:val="22"/>
        </w:rPr>
        <w:t>počinitelj</w:t>
      </w:r>
      <w:proofErr w:type="spellEnd"/>
      <w:r w:rsidR="00ED4A89" w:rsidRPr="00641532">
        <w:rPr>
          <w:sz w:val="22"/>
          <w:szCs w:val="22"/>
        </w:rPr>
        <w:t xml:space="preserve"> </w:t>
      </w:r>
      <w:proofErr w:type="spellStart"/>
      <w:r w:rsidR="00ED4A89" w:rsidRPr="00641532">
        <w:rPr>
          <w:sz w:val="22"/>
          <w:szCs w:val="22"/>
        </w:rPr>
        <w:t>prekršaja</w:t>
      </w:r>
      <w:proofErr w:type="spellEnd"/>
      <w:r w:rsidR="00ED4A89" w:rsidRPr="00641532">
        <w:rPr>
          <w:sz w:val="22"/>
          <w:szCs w:val="22"/>
        </w:rPr>
        <w:t xml:space="preserve"> ne pristane </w:t>
      </w:r>
      <w:proofErr w:type="spellStart"/>
      <w:r w:rsidR="00ED4A89" w:rsidRPr="00641532">
        <w:rPr>
          <w:sz w:val="22"/>
          <w:szCs w:val="22"/>
        </w:rPr>
        <w:t>platiti</w:t>
      </w:r>
      <w:proofErr w:type="spellEnd"/>
      <w:r w:rsidR="00ED4A89" w:rsidRPr="00641532">
        <w:rPr>
          <w:sz w:val="22"/>
          <w:szCs w:val="22"/>
        </w:rPr>
        <w:t xml:space="preserve"> </w:t>
      </w:r>
      <w:proofErr w:type="spellStart"/>
      <w:r w:rsidR="00ED4A89" w:rsidRPr="00641532">
        <w:rPr>
          <w:sz w:val="22"/>
          <w:szCs w:val="22"/>
        </w:rPr>
        <w:t>novčanu</w:t>
      </w:r>
      <w:proofErr w:type="spellEnd"/>
      <w:r w:rsidR="00ED4A89" w:rsidRPr="00641532">
        <w:rPr>
          <w:sz w:val="22"/>
          <w:szCs w:val="22"/>
        </w:rPr>
        <w:t xml:space="preserve"> </w:t>
      </w:r>
      <w:proofErr w:type="spellStart"/>
      <w:r w:rsidR="00ED4A89" w:rsidRPr="00641532">
        <w:rPr>
          <w:sz w:val="22"/>
          <w:szCs w:val="22"/>
        </w:rPr>
        <w:t>kaznu</w:t>
      </w:r>
      <w:proofErr w:type="spellEnd"/>
      <w:r w:rsidR="00ED4A89" w:rsidRPr="00641532">
        <w:rPr>
          <w:sz w:val="22"/>
          <w:szCs w:val="22"/>
        </w:rPr>
        <w:t xml:space="preserve"> </w:t>
      </w:r>
      <w:proofErr w:type="spellStart"/>
      <w:r w:rsidR="00ED4A89" w:rsidRPr="00641532">
        <w:rPr>
          <w:sz w:val="22"/>
          <w:szCs w:val="22"/>
        </w:rPr>
        <w:t>na</w:t>
      </w:r>
      <w:proofErr w:type="spellEnd"/>
      <w:r w:rsidR="00ED4A89" w:rsidRPr="00641532">
        <w:rPr>
          <w:sz w:val="22"/>
          <w:szCs w:val="22"/>
        </w:rPr>
        <w:t xml:space="preserve"> </w:t>
      </w:r>
      <w:proofErr w:type="spellStart"/>
      <w:r w:rsidR="00ED4A89" w:rsidRPr="00641532">
        <w:rPr>
          <w:sz w:val="22"/>
          <w:szCs w:val="22"/>
        </w:rPr>
        <w:t>mjestu</w:t>
      </w:r>
      <w:proofErr w:type="spellEnd"/>
      <w:r w:rsidR="00ED4A89" w:rsidRPr="00641532">
        <w:rPr>
          <w:sz w:val="22"/>
          <w:szCs w:val="22"/>
        </w:rPr>
        <w:t xml:space="preserve"> </w:t>
      </w:r>
      <w:proofErr w:type="spellStart"/>
      <w:r w:rsidR="00ED4A89" w:rsidRPr="00641532">
        <w:rPr>
          <w:sz w:val="22"/>
          <w:szCs w:val="22"/>
        </w:rPr>
        <w:t>počinjenja</w:t>
      </w:r>
      <w:proofErr w:type="spellEnd"/>
      <w:r w:rsidR="00ED4A89" w:rsidRPr="00641532">
        <w:rPr>
          <w:sz w:val="22"/>
          <w:szCs w:val="22"/>
        </w:rPr>
        <w:t xml:space="preserve"> </w:t>
      </w:r>
      <w:proofErr w:type="spellStart"/>
      <w:r w:rsidR="00ED4A89" w:rsidRPr="00641532">
        <w:rPr>
          <w:sz w:val="22"/>
          <w:szCs w:val="22"/>
        </w:rPr>
        <w:t>prekršaja</w:t>
      </w:r>
      <w:proofErr w:type="spellEnd"/>
      <w:r w:rsidR="00ED4A89" w:rsidRPr="00641532">
        <w:rPr>
          <w:sz w:val="22"/>
          <w:szCs w:val="22"/>
        </w:rPr>
        <w:t xml:space="preserve">, </w:t>
      </w:r>
      <w:proofErr w:type="spellStart"/>
      <w:r w:rsidR="00ED4A89" w:rsidRPr="00641532">
        <w:rPr>
          <w:sz w:val="22"/>
          <w:szCs w:val="22"/>
        </w:rPr>
        <w:t>izdat</w:t>
      </w:r>
      <w:proofErr w:type="spellEnd"/>
      <w:r w:rsidR="00ED4A89" w:rsidRPr="00641532">
        <w:rPr>
          <w:sz w:val="22"/>
          <w:szCs w:val="22"/>
        </w:rPr>
        <w:t xml:space="preserve"> </w:t>
      </w:r>
      <w:proofErr w:type="spellStart"/>
      <w:r w:rsidR="00ED4A89" w:rsidRPr="00641532">
        <w:rPr>
          <w:sz w:val="22"/>
          <w:szCs w:val="22"/>
        </w:rPr>
        <w:t>će</w:t>
      </w:r>
      <w:proofErr w:type="spellEnd"/>
      <w:r w:rsidR="00ED4A89" w:rsidRPr="00641532">
        <w:rPr>
          <w:sz w:val="22"/>
          <w:szCs w:val="22"/>
        </w:rPr>
        <w:t xml:space="preserve"> mu se </w:t>
      </w:r>
      <w:proofErr w:type="spellStart"/>
      <w:r w:rsidR="00ED4A89" w:rsidRPr="00641532">
        <w:rPr>
          <w:sz w:val="22"/>
          <w:szCs w:val="22"/>
        </w:rPr>
        <w:t>obavezni</w:t>
      </w:r>
      <w:proofErr w:type="spellEnd"/>
      <w:r w:rsidR="00ED4A89" w:rsidRPr="00641532">
        <w:rPr>
          <w:sz w:val="22"/>
          <w:szCs w:val="22"/>
        </w:rPr>
        <w:t xml:space="preserve"> </w:t>
      </w:r>
      <w:proofErr w:type="spellStart"/>
      <w:r w:rsidR="00ED4A89" w:rsidRPr="00641532">
        <w:rPr>
          <w:sz w:val="22"/>
          <w:szCs w:val="22"/>
        </w:rPr>
        <w:t>prekršajni</w:t>
      </w:r>
      <w:proofErr w:type="spellEnd"/>
      <w:r w:rsidR="00ED4A89" w:rsidRPr="00641532">
        <w:rPr>
          <w:sz w:val="22"/>
          <w:szCs w:val="22"/>
        </w:rPr>
        <w:t xml:space="preserve"> </w:t>
      </w:r>
      <w:proofErr w:type="spellStart"/>
      <w:r w:rsidR="00ED4A89" w:rsidRPr="00641532">
        <w:rPr>
          <w:sz w:val="22"/>
          <w:szCs w:val="22"/>
        </w:rPr>
        <w:t>nalog</w:t>
      </w:r>
      <w:proofErr w:type="spellEnd"/>
      <w:r w:rsidR="00ED4A89" w:rsidRPr="00641532">
        <w:rPr>
          <w:sz w:val="22"/>
          <w:szCs w:val="22"/>
        </w:rPr>
        <w:t xml:space="preserve">, s </w:t>
      </w:r>
      <w:proofErr w:type="spellStart"/>
      <w:r w:rsidR="00ED4A89" w:rsidRPr="00641532">
        <w:rPr>
          <w:sz w:val="22"/>
          <w:szCs w:val="22"/>
        </w:rPr>
        <w:t>uputom</w:t>
      </w:r>
      <w:proofErr w:type="spellEnd"/>
      <w:r w:rsidR="00ED4A89" w:rsidRPr="00641532">
        <w:rPr>
          <w:sz w:val="22"/>
          <w:szCs w:val="22"/>
        </w:rPr>
        <w:t xml:space="preserve"> da </w:t>
      </w:r>
      <w:proofErr w:type="spellStart"/>
      <w:r w:rsidR="00ED4A89" w:rsidRPr="00641532">
        <w:rPr>
          <w:sz w:val="22"/>
          <w:szCs w:val="22"/>
        </w:rPr>
        <w:t>novčanu</w:t>
      </w:r>
      <w:proofErr w:type="spellEnd"/>
      <w:r w:rsidR="00ED4A89" w:rsidRPr="00641532">
        <w:rPr>
          <w:sz w:val="22"/>
          <w:szCs w:val="22"/>
        </w:rPr>
        <w:t xml:space="preserve"> </w:t>
      </w:r>
      <w:proofErr w:type="spellStart"/>
      <w:r w:rsidR="00ED4A89" w:rsidRPr="00641532">
        <w:rPr>
          <w:sz w:val="22"/>
          <w:szCs w:val="22"/>
        </w:rPr>
        <w:t>kaznu</w:t>
      </w:r>
      <w:proofErr w:type="spellEnd"/>
      <w:r w:rsidR="00ED4A89" w:rsidRPr="00641532">
        <w:rPr>
          <w:sz w:val="22"/>
          <w:szCs w:val="22"/>
        </w:rPr>
        <w:t xml:space="preserve"> mora </w:t>
      </w:r>
      <w:proofErr w:type="spellStart"/>
      <w:r w:rsidR="00ED4A89" w:rsidRPr="00641532">
        <w:rPr>
          <w:sz w:val="22"/>
          <w:szCs w:val="22"/>
        </w:rPr>
        <w:t>platiti</w:t>
      </w:r>
      <w:proofErr w:type="spellEnd"/>
      <w:r w:rsidR="00ED4A89" w:rsidRPr="00641532">
        <w:rPr>
          <w:sz w:val="22"/>
          <w:szCs w:val="22"/>
        </w:rPr>
        <w:t xml:space="preserve"> u </w:t>
      </w:r>
      <w:proofErr w:type="spellStart"/>
      <w:r w:rsidR="00ED4A89" w:rsidRPr="00641532">
        <w:rPr>
          <w:sz w:val="22"/>
          <w:szCs w:val="22"/>
        </w:rPr>
        <w:t>roku</w:t>
      </w:r>
      <w:proofErr w:type="spellEnd"/>
      <w:r w:rsidR="00ED4A89" w:rsidRPr="00641532">
        <w:rPr>
          <w:sz w:val="22"/>
          <w:szCs w:val="22"/>
        </w:rPr>
        <w:t xml:space="preserve"> od </w:t>
      </w:r>
      <w:proofErr w:type="spellStart"/>
      <w:r w:rsidR="00ED4A89" w:rsidRPr="00641532">
        <w:rPr>
          <w:sz w:val="22"/>
          <w:szCs w:val="22"/>
        </w:rPr>
        <w:t>osam</w:t>
      </w:r>
      <w:proofErr w:type="spellEnd"/>
      <w:r w:rsidR="00475D35" w:rsidRPr="00641532">
        <w:rPr>
          <w:sz w:val="22"/>
          <w:szCs w:val="22"/>
        </w:rPr>
        <w:t xml:space="preserve"> (8)</w:t>
      </w:r>
      <w:r w:rsidR="00ED4A89" w:rsidRPr="00641532">
        <w:rPr>
          <w:sz w:val="22"/>
          <w:szCs w:val="22"/>
        </w:rPr>
        <w:t xml:space="preserve"> dana od dana </w:t>
      </w:r>
      <w:proofErr w:type="spellStart"/>
      <w:r w:rsidR="00A20717" w:rsidRPr="00641532">
        <w:rPr>
          <w:sz w:val="22"/>
          <w:szCs w:val="22"/>
        </w:rPr>
        <w:t>primitka</w:t>
      </w:r>
      <w:proofErr w:type="spellEnd"/>
      <w:r w:rsidR="00ED4A89" w:rsidRPr="00641532">
        <w:rPr>
          <w:sz w:val="22"/>
          <w:szCs w:val="22"/>
        </w:rPr>
        <w:t xml:space="preserve"> </w:t>
      </w:r>
      <w:proofErr w:type="spellStart"/>
      <w:r w:rsidR="00ED4A89" w:rsidRPr="00641532">
        <w:rPr>
          <w:sz w:val="22"/>
          <w:szCs w:val="22"/>
        </w:rPr>
        <w:t>prekršajnog</w:t>
      </w:r>
      <w:proofErr w:type="spellEnd"/>
      <w:r w:rsidR="00ED4A89" w:rsidRPr="00641532">
        <w:rPr>
          <w:sz w:val="22"/>
          <w:szCs w:val="22"/>
        </w:rPr>
        <w:t xml:space="preserve"> </w:t>
      </w:r>
      <w:proofErr w:type="spellStart"/>
      <w:r w:rsidR="00ED4A89" w:rsidRPr="00641532">
        <w:rPr>
          <w:sz w:val="22"/>
          <w:szCs w:val="22"/>
        </w:rPr>
        <w:t>naloga</w:t>
      </w:r>
      <w:proofErr w:type="spellEnd"/>
      <w:r w:rsidR="00ED4A89" w:rsidRPr="00641532">
        <w:rPr>
          <w:sz w:val="22"/>
          <w:szCs w:val="22"/>
        </w:rPr>
        <w:t>.</w:t>
      </w:r>
    </w:p>
    <w:p w14:paraId="191CBBD7" w14:textId="77777777" w:rsidR="00DE6639" w:rsidRPr="00DB5F44" w:rsidRDefault="00DB5F44" w:rsidP="006E04EA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VIII. </w:t>
      </w:r>
      <w:r w:rsidR="00F3680F" w:rsidRPr="00DB5F44">
        <w:rPr>
          <w:b/>
          <w:sz w:val="22"/>
          <w:szCs w:val="22"/>
        </w:rPr>
        <w:t>PRIJELAZNE I ZAVRŠNE ODREDB</w:t>
      </w:r>
      <w:r w:rsidR="006E04EA" w:rsidRPr="00DB5F44">
        <w:rPr>
          <w:b/>
          <w:sz w:val="22"/>
          <w:szCs w:val="22"/>
        </w:rPr>
        <w:t>E</w:t>
      </w:r>
    </w:p>
    <w:p w14:paraId="7E5EF960" w14:textId="77777777" w:rsidR="00FA2CFD" w:rsidRPr="00641532" w:rsidRDefault="00F56971" w:rsidP="00E27981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DB5F44">
        <w:rPr>
          <w:color w:val="000000"/>
          <w:sz w:val="22"/>
          <w:szCs w:val="22"/>
          <w:lang w:val="en-US" w:eastAsia="en-US"/>
        </w:rPr>
        <w:t>2</w:t>
      </w:r>
      <w:r w:rsidR="0064250E">
        <w:rPr>
          <w:color w:val="000000"/>
          <w:sz w:val="22"/>
          <w:szCs w:val="22"/>
          <w:lang w:val="en-US" w:eastAsia="en-US"/>
        </w:rPr>
        <w:t>6</w:t>
      </w:r>
      <w:r w:rsidR="00DB5F44">
        <w:rPr>
          <w:color w:val="000000"/>
          <w:sz w:val="22"/>
          <w:szCs w:val="22"/>
          <w:lang w:val="en-US" w:eastAsia="en-US"/>
        </w:rPr>
        <w:t>.</w:t>
      </w:r>
    </w:p>
    <w:p w14:paraId="1C91C2A6" w14:textId="77777777" w:rsidR="00326C8C" w:rsidRPr="00641532" w:rsidRDefault="00756933" w:rsidP="00E72D65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E72D65">
        <w:rPr>
          <w:color w:val="000000"/>
          <w:sz w:val="22"/>
          <w:szCs w:val="22"/>
          <w:lang w:val="en-US" w:eastAsia="en-US"/>
        </w:rPr>
        <w:t>Stupanjem</w:t>
      </w:r>
      <w:proofErr w:type="spellEnd"/>
      <w:r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72D65">
        <w:rPr>
          <w:color w:val="000000"/>
          <w:sz w:val="22"/>
          <w:szCs w:val="22"/>
          <w:lang w:val="en-US" w:eastAsia="en-US"/>
        </w:rPr>
        <w:t>na</w:t>
      </w:r>
      <w:proofErr w:type="spellEnd"/>
      <w:r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72D65">
        <w:rPr>
          <w:color w:val="000000"/>
          <w:sz w:val="22"/>
          <w:szCs w:val="22"/>
          <w:lang w:val="en-US" w:eastAsia="en-US"/>
        </w:rPr>
        <w:t>snagu</w:t>
      </w:r>
      <w:proofErr w:type="spellEnd"/>
      <w:r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72D65">
        <w:rPr>
          <w:color w:val="000000"/>
          <w:sz w:val="22"/>
          <w:szCs w:val="22"/>
          <w:lang w:val="en-US" w:eastAsia="en-US"/>
        </w:rPr>
        <w:t>ove</w:t>
      </w:r>
      <w:proofErr w:type="spellEnd"/>
      <w:r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72D65">
        <w:rPr>
          <w:color w:val="000000"/>
          <w:sz w:val="22"/>
          <w:szCs w:val="22"/>
          <w:lang w:val="en-US" w:eastAsia="en-US"/>
        </w:rPr>
        <w:t>Odluke</w:t>
      </w:r>
      <w:proofErr w:type="spellEnd"/>
      <w:r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72D65">
        <w:rPr>
          <w:color w:val="000000"/>
          <w:sz w:val="22"/>
          <w:szCs w:val="22"/>
          <w:lang w:val="en-US" w:eastAsia="en-US"/>
        </w:rPr>
        <w:t>prestaje</w:t>
      </w:r>
      <w:proofErr w:type="spellEnd"/>
      <w:r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72D65">
        <w:rPr>
          <w:color w:val="000000"/>
          <w:sz w:val="22"/>
          <w:szCs w:val="22"/>
          <w:lang w:val="en-US" w:eastAsia="en-US"/>
        </w:rPr>
        <w:t>važiti</w:t>
      </w:r>
      <w:proofErr w:type="spellEnd"/>
      <w:r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72D65">
        <w:rPr>
          <w:color w:val="000000"/>
          <w:sz w:val="22"/>
          <w:szCs w:val="22"/>
          <w:lang w:val="en-US" w:eastAsia="en-US"/>
        </w:rPr>
        <w:t>Odluka</w:t>
      </w:r>
      <w:proofErr w:type="spellEnd"/>
      <w:r w:rsidRPr="00E72D65">
        <w:rPr>
          <w:color w:val="000000"/>
          <w:sz w:val="22"/>
          <w:szCs w:val="22"/>
          <w:lang w:val="en-US" w:eastAsia="en-US"/>
        </w:rPr>
        <w:t xml:space="preserve"> </w:t>
      </w:r>
      <w:r w:rsidR="00E72D65" w:rsidRPr="00E72D65">
        <w:rPr>
          <w:color w:val="000000"/>
          <w:sz w:val="22"/>
          <w:szCs w:val="22"/>
          <w:lang w:val="en-US" w:eastAsia="en-US"/>
        </w:rPr>
        <w:t xml:space="preserve">o </w:t>
      </w:r>
      <w:proofErr w:type="spellStart"/>
      <w:r w:rsidR="00E72D65" w:rsidRPr="00E72D65">
        <w:rPr>
          <w:color w:val="000000"/>
          <w:sz w:val="22"/>
          <w:szCs w:val="22"/>
          <w:lang w:val="en-US" w:eastAsia="en-US"/>
        </w:rPr>
        <w:t>držanju</w:t>
      </w:r>
      <w:proofErr w:type="spellEnd"/>
      <w:r w:rsidR="00E72D65"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E72D65" w:rsidRPr="00E72D65">
        <w:rPr>
          <w:color w:val="000000"/>
          <w:sz w:val="22"/>
          <w:szCs w:val="22"/>
          <w:lang w:val="en-US" w:eastAsia="en-US"/>
        </w:rPr>
        <w:t>pasa</w:t>
      </w:r>
      <w:proofErr w:type="spellEnd"/>
      <w:r w:rsidR="00E72D65" w:rsidRPr="00E72D65">
        <w:rPr>
          <w:color w:val="000000"/>
          <w:sz w:val="22"/>
          <w:szCs w:val="22"/>
          <w:lang w:val="en-US" w:eastAsia="en-US"/>
        </w:rPr>
        <w:t xml:space="preserve"> </w:t>
      </w:r>
      <w:r w:rsidRPr="00E72D65">
        <w:rPr>
          <w:color w:val="000000"/>
          <w:sz w:val="22"/>
          <w:szCs w:val="22"/>
          <w:lang w:val="en-US" w:eastAsia="en-US"/>
        </w:rPr>
        <w:t>(</w:t>
      </w:r>
      <w:r w:rsidR="00043EE9" w:rsidRPr="00E72D65">
        <w:rPr>
          <w:color w:val="000000"/>
          <w:sz w:val="22"/>
          <w:szCs w:val="22"/>
          <w:lang w:val="en-US" w:eastAsia="en-US"/>
        </w:rPr>
        <w:t>“</w:t>
      </w:r>
      <w:proofErr w:type="spellStart"/>
      <w:r w:rsidRPr="00E72D65">
        <w:rPr>
          <w:color w:val="000000"/>
          <w:sz w:val="22"/>
          <w:szCs w:val="22"/>
          <w:lang w:val="en-US" w:eastAsia="en-US"/>
        </w:rPr>
        <w:t>Službeni</w:t>
      </w:r>
      <w:proofErr w:type="spellEnd"/>
      <w:r w:rsidRPr="00E72D65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E72D65">
        <w:rPr>
          <w:color w:val="000000"/>
          <w:sz w:val="22"/>
          <w:szCs w:val="22"/>
          <w:lang w:val="en-US" w:eastAsia="en-US"/>
        </w:rPr>
        <w:t>glasnik</w:t>
      </w:r>
      <w:proofErr w:type="spellEnd"/>
      <w:r w:rsidR="00043EE9" w:rsidRPr="00E72D65">
        <w:rPr>
          <w:color w:val="000000"/>
          <w:sz w:val="22"/>
          <w:szCs w:val="22"/>
          <w:lang w:val="en-US" w:eastAsia="en-US"/>
        </w:rPr>
        <w:t>”</w:t>
      </w:r>
      <w:r w:rsidRPr="00E72D65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E72D65">
        <w:rPr>
          <w:color w:val="000000"/>
          <w:sz w:val="22"/>
          <w:szCs w:val="22"/>
          <w:lang w:val="en-US" w:eastAsia="en-US"/>
        </w:rPr>
        <w:t>broj</w:t>
      </w:r>
      <w:proofErr w:type="spellEnd"/>
      <w:r w:rsidR="00960BB4" w:rsidRPr="00E72D65">
        <w:rPr>
          <w:color w:val="000000"/>
          <w:sz w:val="22"/>
          <w:szCs w:val="22"/>
          <w:lang w:val="en-US" w:eastAsia="en-US"/>
        </w:rPr>
        <w:t xml:space="preserve"> </w:t>
      </w:r>
      <w:r w:rsidR="00A45E0F">
        <w:rPr>
          <w:color w:val="000000"/>
          <w:sz w:val="22"/>
          <w:szCs w:val="22"/>
          <w:lang w:val="en-US" w:eastAsia="en-US"/>
        </w:rPr>
        <w:t xml:space="preserve"> 1/98</w:t>
      </w:r>
      <w:r w:rsidR="00F34BF2" w:rsidRPr="00E72D65">
        <w:rPr>
          <w:color w:val="000000"/>
          <w:sz w:val="22"/>
          <w:szCs w:val="22"/>
          <w:lang w:val="en-US" w:eastAsia="en-US"/>
        </w:rPr>
        <w:t>)</w:t>
      </w:r>
      <w:r w:rsidR="00AA2E13">
        <w:rPr>
          <w:color w:val="000000"/>
          <w:sz w:val="22"/>
          <w:szCs w:val="22"/>
          <w:lang w:val="en-US" w:eastAsia="en-US"/>
        </w:rPr>
        <w:t>.</w:t>
      </w:r>
    </w:p>
    <w:p w14:paraId="1EE52E00" w14:textId="77777777" w:rsidR="00FA2CFD" w:rsidRPr="00641532" w:rsidRDefault="0054465D" w:rsidP="0064250E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lang w:val="en-US" w:eastAsia="en-US"/>
        </w:rPr>
      </w:pPr>
      <w:proofErr w:type="spellStart"/>
      <w:r w:rsidRPr="00641532">
        <w:rPr>
          <w:color w:val="000000"/>
          <w:sz w:val="22"/>
          <w:szCs w:val="22"/>
          <w:lang w:val="en-US" w:eastAsia="en-US"/>
        </w:rPr>
        <w:t>Članak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r w:rsidR="00DB5F44">
        <w:rPr>
          <w:color w:val="000000"/>
          <w:sz w:val="22"/>
          <w:szCs w:val="22"/>
          <w:lang w:val="en-US" w:eastAsia="en-US"/>
        </w:rPr>
        <w:t>2</w:t>
      </w:r>
      <w:r w:rsidR="0064250E">
        <w:rPr>
          <w:color w:val="000000"/>
          <w:sz w:val="22"/>
          <w:szCs w:val="22"/>
          <w:lang w:val="en-US" w:eastAsia="en-US"/>
        </w:rPr>
        <w:t>7</w:t>
      </w:r>
      <w:r w:rsidR="000E2A8C" w:rsidRPr="00641532">
        <w:rPr>
          <w:color w:val="000000"/>
          <w:sz w:val="22"/>
          <w:szCs w:val="22"/>
          <w:lang w:val="en-US" w:eastAsia="en-US"/>
        </w:rPr>
        <w:t>.</w:t>
      </w:r>
    </w:p>
    <w:p w14:paraId="59228BB7" w14:textId="77777777" w:rsidR="000E2A8C" w:rsidRPr="00641532" w:rsidRDefault="000E2A8C" w:rsidP="00876786">
      <w:pPr>
        <w:shd w:val="clear" w:color="auto" w:fill="FFFFFF"/>
        <w:spacing w:line="360" w:lineRule="atLeast"/>
        <w:jc w:val="both"/>
        <w:rPr>
          <w:color w:val="000000"/>
          <w:sz w:val="22"/>
          <w:szCs w:val="22"/>
          <w:lang w:val="en-US" w:eastAsia="en-US"/>
        </w:rPr>
      </w:pPr>
      <w:r w:rsidRPr="00641532">
        <w:rPr>
          <w:color w:val="000000"/>
          <w:sz w:val="22"/>
          <w:szCs w:val="22"/>
          <w:lang w:val="en-US" w:eastAsia="en-US"/>
        </w:rPr>
        <w:t xml:space="preserve">Ova </w:t>
      </w:r>
      <w:proofErr w:type="spellStart"/>
      <w:r w:rsidR="000D43B0">
        <w:rPr>
          <w:color w:val="000000"/>
          <w:sz w:val="22"/>
          <w:szCs w:val="22"/>
          <w:lang w:val="en-US" w:eastAsia="en-US"/>
        </w:rPr>
        <w:t>O</w:t>
      </w:r>
      <w:r w:rsidRPr="00641532">
        <w:rPr>
          <w:color w:val="000000"/>
          <w:sz w:val="22"/>
          <w:szCs w:val="22"/>
          <w:lang w:val="en-US" w:eastAsia="en-US"/>
        </w:rPr>
        <w:t>dluka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stupa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na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snagu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756933" w:rsidRPr="00641532">
        <w:rPr>
          <w:color w:val="000000"/>
          <w:sz w:val="22"/>
          <w:szCs w:val="22"/>
          <w:lang w:val="en-US" w:eastAsia="en-US"/>
        </w:rPr>
        <w:t>osmog</w:t>
      </w:r>
      <w:proofErr w:type="spellEnd"/>
      <w:r w:rsidR="00756933" w:rsidRPr="00641532">
        <w:rPr>
          <w:color w:val="000000"/>
          <w:sz w:val="22"/>
          <w:szCs w:val="22"/>
          <w:lang w:val="en-US" w:eastAsia="en-US"/>
        </w:rPr>
        <w:t xml:space="preserve"> dana od dana </w:t>
      </w:r>
      <w:proofErr w:type="spellStart"/>
      <w:r w:rsidR="00756933" w:rsidRPr="00641532">
        <w:rPr>
          <w:color w:val="000000"/>
          <w:sz w:val="22"/>
          <w:szCs w:val="22"/>
          <w:lang w:val="en-US" w:eastAsia="en-US"/>
        </w:rPr>
        <w:t>objave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u </w:t>
      </w:r>
      <w:r w:rsidR="00043EE9">
        <w:rPr>
          <w:color w:val="000000"/>
          <w:sz w:val="22"/>
          <w:szCs w:val="22"/>
          <w:lang w:val="en-US" w:eastAsia="en-US"/>
        </w:rPr>
        <w:t>“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Službenom</w:t>
      </w:r>
      <w:proofErr w:type="spellEnd"/>
      <w:r w:rsidRPr="00641532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41532">
        <w:rPr>
          <w:color w:val="000000"/>
          <w:sz w:val="22"/>
          <w:szCs w:val="22"/>
          <w:lang w:val="en-US" w:eastAsia="en-US"/>
        </w:rPr>
        <w:t>glasniku</w:t>
      </w:r>
      <w:proofErr w:type="spellEnd"/>
      <w:r w:rsidR="00043EE9">
        <w:rPr>
          <w:color w:val="000000"/>
          <w:sz w:val="22"/>
          <w:szCs w:val="22"/>
          <w:lang w:val="en-US" w:eastAsia="en-US"/>
        </w:rPr>
        <w:t>”.</w:t>
      </w:r>
    </w:p>
    <w:p w14:paraId="1D56E3E5" w14:textId="77777777" w:rsidR="00A45EE7" w:rsidRDefault="00A45EE7" w:rsidP="00A45EE7">
      <w:pPr>
        <w:pStyle w:val="Bezproreda"/>
        <w:jc w:val="center"/>
        <w:rPr>
          <w:lang w:val="en-US" w:eastAsia="en-US"/>
        </w:rPr>
      </w:pPr>
    </w:p>
    <w:p w14:paraId="297177B3" w14:textId="77777777" w:rsidR="000857BA" w:rsidRPr="00AA2E13" w:rsidRDefault="00A45EE7" w:rsidP="00A45EE7">
      <w:pPr>
        <w:pStyle w:val="Bezproreda"/>
        <w:jc w:val="center"/>
        <w:rPr>
          <w:sz w:val="22"/>
          <w:szCs w:val="22"/>
          <w:lang w:val="en-US" w:eastAsia="en-US"/>
        </w:rPr>
      </w:pPr>
      <w:r w:rsidRPr="00AA2E13">
        <w:rPr>
          <w:sz w:val="22"/>
          <w:szCs w:val="22"/>
          <w:lang w:val="en-US" w:eastAsia="en-US"/>
        </w:rPr>
        <w:t>REPUBLIKA HRVATSKA</w:t>
      </w:r>
    </w:p>
    <w:p w14:paraId="0109C7A7" w14:textId="77777777" w:rsidR="00A45EE7" w:rsidRPr="00AA2E13" w:rsidRDefault="00A45EE7" w:rsidP="00A45EE7">
      <w:pPr>
        <w:pStyle w:val="Bezproreda"/>
        <w:jc w:val="center"/>
        <w:rPr>
          <w:sz w:val="22"/>
          <w:szCs w:val="22"/>
          <w:lang w:val="en-US" w:eastAsia="en-US"/>
        </w:rPr>
      </w:pPr>
      <w:r w:rsidRPr="00AA2E13">
        <w:rPr>
          <w:sz w:val="22"/>
          <w:szCs w:val="22"/>
          <w:lang w:val="en-US" w:eastAsia="en-US"/>
        </w:rPr>
        <w:t>BRODSKO-POSAVSKA ŽUPANIJA</w:t>
      </w:r>
    </w:p>
    <w:p w14:paraId="6F3CF8EE" w14:textId="77777777" w:rsidR="00A45EE7" w:rsidRPr="00AA2E13" w:rsidRDefault="00A45EE7" w:rsidP="00A45EE7">
      <w:pPr>
        <w:pStyle w:val="Bezproreda"/>
        <w:jc w:val="center"/>
        <w:rPr>
          <w:sz w:val="22"/>
          <w:szCs w:val="22"/>
          <w:lang w:val="en-US" w:eastAsia="en-US"/>
        </w:rPr>
      </w:pPr>
      <w:r w:rsidRPr="00AA2E13">
        <w:rPr>
          <w:sz w:val="22"/>
          <w:szCs w:val="22"/>
          <w:lang w:val="en-US" w:eastAsia="en-US"/>
        </w:rPr>
        <w:t>OPĆINA DRAGALIĆ</w:t>
      </w:r>
    </w:p>
    <w:p w14:paraId="1126A333" w14:textId="77777777" w:rsidR="00A45EE7" w:rsidRPr="00AA2E13" w:rsidRDefault="00A45EE7" w:rsidP="00A45EE7">
      <w:pPr>
        <w:pStyle w:val="Bezproreda"/>
        <w:jc w:val="center"/>
        <w:rPr>
          <w:sz w:val="22"/>
          <w:szCs w:val="22"/>
          <w:lang w:val="en-US" w:eastAsia="en-US"/>
        </w:rPr>
      </w:pPr>
      <w:r w:rsidRPr="00AA2E13">
        <w:rPr>
          <w:sz w:val="22"/>
          <w:szCs w:val="22"/>
          <w:lang w:val="en-US" w:eastAsia="en-US"/>
        </w:rPr>
        <w:t>OPĆINSKO VIJEĆE</w:t>
      </w:r>
    </w:p>
    <w:p w14:paraId="124F875D" w14:textId="77777777" w:rsidR="00A45EE7" w:rsidRPr="00AA2E13" w:rsidRDefault="00A45EE7" w:rsidP="00A45EE7">
      <w:pPr>
        <w:pStyle w:val="Bezproreda"/>
        <w:jc w:val="center"/>
        <w:rPr>
          <w:sz w:val="22"/>
          <w:szCs w:val="22"/>
          <w:lang w:val="en-US" w:eastAsia="en-US"/>
        </w:rPr>
      </w:pPr>
    </w:p>
    <w:p w14:paraId="1008B83B" w14:textId="77777777" w:rsidR="00A45EE7" w:rsidRPr="00AA2E13" w:rsidRDefault="00A45EE7" w:rsidP="00A45EE7">
      <w:pPr>
        <w:pStyle w:val="Bezproreda"/>
        <w:rPr>
          <w:sz w:val="22"/>
          <w:szCs w:val="22"/>
          <w:lang w:val="en-US" w:eastAsia="en-US"/>
        </w:rPr>
      </w:pPr>
      <w:r w:rsidRPr="00AA2E13">
        <w:rPr>
          <w:sz w:val="22"/>
          <w:szCs w:val="22"/>
          <w:lang w:val="en-US" w:eastAsia="en-US"/>
        </w:rPr>
        <w:t>KLASA: 322-01/19-01/0</w:t>
      </w:r>
      <w:r w:rsidR="00DC5D84">
        <w:rPr>
          <w:sz w:val="22"/>
          <w:szCs w:val="22"/>
          <w:lang w:val="en-US" w:eastAsia="en-US"/>
        </w:rPr>
        <w:t>2</w:t>
      </w:r>
    </w:p>
    <w:p w14:paraId="399060D0" w14:textId="77777777" w:rsidR="00A45EE7" w:rsidRPr="00AA2E13" w:rsidRDefault="00A45EE7" w:rsidP="00A45EE7">
      <w:pPr>
        <w:pStyle w:val="Bezproreda"/>
        <w:rPr>
          <w:sz w:val="22"/>
          <w:szCs w:val="22"/>
          <w:lang w:val="en-US" w:eastAsia="en-US"/>
        </w:rPr>
      </w:pPr>
      <w:r w:rsidRPr="00AA2E13">
        <w:rPr>
          <w:sz w:val="22"/>
          <w:szCs w:val="22"/>
          <w:lang w:val="en-US" w:eastAsia="en-US"/>
        </w:rPr>
        <w:t>URBROJ:2178/27-19-2</w:t>
      </w:r>
    </w:p>
    <w:p w14:paraId="72DED9EF" w14:textId="77777777" w:rsidR="00A45EE7" w:rsidRPr="00AA2E13" w:rsidRDefault="00A45EE7" w:rsidP="00A45EE7">
      <w:pPr>
        <w:pStyle w:val="Bezproreda"/>
        <w:rPr>
          <w:sz w:val="22"/>
          <w:szCs w:val="22"/>
          <w:lang w:val="en-US" w:eastAsia="en-US"/>
        </w:rPr>
      </w:pPr>
      <w:proofErr w:type="spellStart"/>
      <w:r w:rsidRPr="00AA2E13">
        <w:rPr>
          <w:sz w:val="22"/>
          <w:szCs w:val="22"/>
          <w:lang w:val="en-US" w:eastAsia="en-US"/>
        </w:rPr>
        <w:t>Dragalić</w:t>
      </w:r>
      <w:proofErr w:type="spellEnd"/>
      <w:r w:rsidRPr="00AA2E13">
        <w:rPr>
          <w:sz w:val="22"/>
          <w:szCs w:val="22"/>
          <w:lang w:val="en-US" w:eastAsia="en-US"/>
        </w:rPr>
        <w:t xml:space="preserve">, </w:t>
      </w:r>
      <w:r w:rsidR="00DC5D84">
        <w:rPr>
          <w:sz w:val="22"/>
          <w:szCs w:val="22"/>
          <w:lang w:val="en-US" w:eastAsia="en-US"/>
        </w:rPr>
        <w:t>13</w:t>
      </w:r>
      <w:r w:rsidR="00AA2E13" w:rsidRPr="00AA2E13">
        <w:rPr>
          <w:sz w:val="22"/>
          <w:szCs w:val="22"/>
          <w:lang w:val="en-US" w:eastAsia="en-US"/>
        </w:rPr>
        <w:t>.03.2019.</w:t>
      </w:r>
    </w:p>
    <w:p w14:paraId="6A5BA5E0" w14:textId="77777777" w:rsidR="00AA2E13" w:rsidRPr="00AA2E13" w:rsidRDefault="00AA2E13" w:rsidP="00A45EE7">
      <w:pPr>
        <w:pStyle w:val="Bezproreda"/>
        <w:rPr>
          <w:sz w:val="22"/>
          <w:szCs w:val="22"/>
          <w:lang w:val="en-US" w:eastAsia="en-US"/>
        </w:rPr>
      </w:pPr>
    </w:p>
    <w:p w14:paraId="58F76C8C" w14:textId="77777777" w:rsidR="00AA2E13" w:rsidRPr="00AA2E13" w:rsidRDefault="00AA2E13" w:rsidP="00AA2E13">
      <w:pPr>
        <w:pStyle w:val="Bezproreda"/>
        <w:ind w:left="5760"/>
        <w:jc w:val="center"/>
        <w:rPr>
          <w:sz w:val="22"/>
          <w:szCs w:val="22"/>
          <w:lang w:val="en-US" w:eastAsia="en-US"/>
        </w:rPr>
      </w:pPr>
      <w:r w:rsidRPr="00AA2E13">
        <w:rPr>
          <w:sz w:val="22"/>
          <w:szCs w:val="22"/>
          <w:lang w:val="en-US" w:eastAsia="en-US"/>
        </w:rPr>
        <w:t>PREDSJEDNIK</w:t>
      </w:r>
    </w:p>
    <w:p w14:paraId="270C1F76" w14:textId="77777777" w:rsidR="00AA2E13" w:rsidRPr="00AA2E13" w:rsidRDefault="00AA2E13" w:rsidP="00AA2E13">
      <w:pPr>
        <w:pStyle w:val="Bezproreda"/>
        <w:ind w:left="5760"/>
        <w:jc w:val="center"/>
        <w:rPr>
          <w:sz w:val="22"/>
          <w:szCs w:val="22"/>
          <w:lang w:val="en-US" w:eastAsia="en-US"/>
        </w:rPr>
      </w:pPr>
      <w:r w:rsidRPr="00AA2E13">
        <w:rPr>
          <w:sz w:val="22"/>
          <w:szCs w:val="22"/>
          <w:lang w:val="en-US" w:eastAsia="en-US"/>
        </w:rPr>
        <w:t>OPĆINSKOG VIJEĆA</w:t>
      </w:r>
    </w:p>
    <w:p w14:paraId="171FBB3A" w14:textId="77777777" w:rsidR="00AA2E13" w:rsidRPr="00AA2E13" w:rsidRDefault="00AA2E13" w:rsidP="00AA2E13">
      <w:pPr>
        <w:pStyle w:val="Bezproreda"/>
        <w:ind w:left="5760"/>
        <w:jc w:val="center"/>
        <w:rPr>
          <w:sz w:val="22"/>
          <w:szCs w:val="22"/>
          <w:lang w:val="en-US" w:eastAsia="en-US"/>
        </w:rPr>
      </w:pPr>
    </w:p>
    <w:p w14:paraId="375E4CE1" w14:textId="0889A9C4" w:rsidR="00AA2E13" w:rsidRPr="00AA2E13" w:rsidRDefault="00AA2E13" w:rsidP="00AA2E13">
      <w:pPr>
        <w:pStyle w:val="Bezproreda"/>
        <w:ind w:left="5760"/>
        <w:jc w:val="center"/>
        <w:rPr>
          <w:sz w:val="22"/>
          <w:szCs w:val="22"/>
          <w:lang w:val="en-US" w:eastAsia="en-US"/>
        </w:rPr>
      </w:pPr>
      <w:r w:rsidRPr="00AA2E13">
        <w:rPr>
          <w:sz w:val="22"/>
          <w:szCs w:val="22"/>
          <w:lang w:val="en-US" w:eastAsia="en-US"/>
        </w:rPr>
        <w:t xml:space="preserve">Mario </w:t>
      </w:r>
      <w:proofErr w:type="spellStart"/>
      <w:r w:rsidRPr="00AA2E13">
        <w:rPr>
          <w:sz w:val="22"/>
          <w:szCs w:val="22"/>
          <w:lang w:val="en-US" w:eastAsia="en-US"/>
        </w:rPr>
        <w:t>Brađašević</w:t>
      </w:r>
      <w:proofErr w:type="spellEnd"/>
      <w:r w:rsidR="00471B19">
        <w:rPr>
          <w:sz w:val="22"/>
          <w:szCs w:val="22"/>
          <w:lang w:val="en-US" w:eastAsia="en-US"/>
        </w:rPr>
        <w:t xml:space="preserve">, </w:t>
      </w:r>
      <w:proofErr w:type="spellStart"/>
      <w:r w:rsidR="00471B19">
        <w:rPr>
          <w:sz w:val="22"/>
          <w:szCs w:val="22"/>
          <w:lang w:val="en-US" w:eastAsia="en-US"/>
        </w:rPr>
        <w:t>v.r.</w:t>
      </w:r>
      <w:proofErr w:type="spellEnd"/>
    </w:p>
    <w:p w14:paraId="37B81F0B" w14:textId="77777777" w:rsidR="000857BA" w:rsidRPr="00AA2E13" w:rsidRDefault="000857BA" w:rsidP="00AA2E13">
      <w:pPr>
        <w:shd w:val="clear" w:color="auto" w:fill="FFFFFF"/>
        <w:spacing w:before="144" w:line="288" w:lineRule="atLeast"/>
        <w:ind w:left="5760"/>
        <w:jc w:val="center"/>
        <w:outlineLvl w:val="5"/>
        <w:rPr>
          <w:bCs/>
          <w:color w:val="000000" w:themeColor="text1"/>
          <w:sz w:val="22"/>
          <w:szCs w:val="22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8BB187" w14:textId="77777777" w:rsidR="000226A2" w:rsidRPr="00AA2E13" w:rsidRDefault="000226A2" w:rsidP="000E2A8C">
      <w:pPr>
        <w:shd w:val="clear" w:color="auto" w:fill="FFFFFF"/>
        <w:spacing w:before="144" w:line="288" w:lineRule="atLeast"/>
        <w:outlineLvl w:val="5"/>
        <w:rPr>
          <w:b/>
          <w:bCs/>
          <w:color w:val="223311"/>
          <w:spacing w:val="1"/>
          <w:sz w:val="22"/>
          <w:szCs w:val="22"/>
          <w:lang w:val="en-US" w:eastAsia="en-US"/>
        </w:rPr>
      </w:pPr>
    </w:p>
    <w:p w14:paraId="63265B49" w14:textId="77777777" w:rsidR="008D7297" w:rsidRDefault="008D7297" w:rsidP="000E2A8C">
      <w:pPr>
        <w:shd w:val="clear" w:color="auto" w:fill="FFFFFF"/>
        <w:spacing w:before="144" w:line="288" w:lineRule="atLeast"/>
        <w:outlineLvl w:val="5"/>
        <w:rPr>
          <w:b/>
          <w:bCs/>
          <w:color w:val="223311"/>
          <w:spacing w:val="1"/>
          <w:lang w:val="en-US" w:eastAsia="en-US"/>
        </w:rPr>
      </w:pPr>
    </w:p>
    <w:p w14:paraId="5188F827" w14:textId="77777777" w:rsidR="008D7297" w:rsidRDefault="008D7297" w:rsidP="000E2A8C">
      <w:pPr>
        <w:shd w:val="clear" w:color="auto" w:fill="FFFFFF"/>
        <w:spacing w:before="144" w:line="288" w:lineRule="atLeast"/>
        <w:outlineLvl w:val="5"/>
        <w:rPr>
          <w:b/>
          <w:bCs/>
          <w:color w:val="223311"/>
          <w:spacing w:val="1"/>
          <w:lang w:val="en-US" w:eastAsia="en-US"/>
        </w:rPr>
      </w:pPr>
    </w:p>
    <w:p w14:paraId="0EA4DAF2" w14:textId="77777777" w:rsidR="008D7297" w:rsidRDefault="008D7297" w:rsidP="000E2A8C">
      <w:pPr>
        <w:shd w:val="clear" w:color="auto" w:fill="FFFFFF"/>
        <w:spacing w:before="144" w:line="288" w:lineRule="atLeast"/>
        <w:outlineLvl w:val="5"/>
        <w:rPr>
          <w:b/>
          <w:bCs/>
          <w:color w:val="223311"/>
          <w:spacing w:val="1"/>
          <w:lang w:val="en-US" w:eastAsia="en-US"/>
        </w:rPr>
      </w:pPr>
    </w:p>
    <w:p w14:paraId="6570232B" w14:textId="77777777" w:rsidR="0064250E" w:rsidRDefault="0064250E" w:rsidP="000E2A8C">
      <w:pPr>
        <w:shd w:val="clear" w:color="auto" w:fill="FFFFFF"/>
        <w:spacing w:before="144" w:line="288" w:lineRule="atLeast"/>
        <w:outlineLvl w:val="5"/>
        <w:rPr>
          <w:b/>
          <w:bCs/>
          <w:color w:val="223311"/>
          <w:spacing w:val="1"/>
          <w:lang w:val="en-US" w:eastAsia="en-US"/>
        </w:rPr>
      </w:pPr>
    </w:p>
    <w:p w14:paraId="1A021DBD" w14:textId="77777777" w:rsidR="0064250E" w:rsidRDefault="0064250E" w:rsidP="000E2A8C">
      <w:pPr>
        <w:shd w:val="clear" w:color="auto" w:fill="FFFFFF"/>
        <w:spacing w:before="144" w:line="288" w:lineRule="atLeast"/>
        <w:outlineLvl w:val="5"/>
        <w:rPr>
          <w:b/>
          <w:bCs/>
          <w:color w:val="223311"/>
          <w:spacing w:val="1"/>
          <w:lang w:val="en-US" w:eastAsia="en-US"/>
        </w:rPr>
      </w:pPr>
    </w:p>
    <w:bookmarkEnd w:id="0"/>
    <w:p w14:paraId="5E3B8B77" w14:textId="77777777" w:rsidR="00E24E14" w:rsidRDefault="00E24E14" w:rsidP="000E2A8C">
      <w:pPr>
        <w:shd w:val="clear" w:color="auto" w:fill="FFFFFF"/>
        <w:spacing w:before="144" w:line="288" w:lineRule="atLeast"/>
        <w:outlineLvl w:val="5"/>
        <w:rPr>
          <w:b/>
          <w:bCs/>
          <w:color w:val="223311"/>
          <w:spacing w:val="1"/>
          <w:lang w:val="en-US" w:eastAsia="en-US"/>
        </w:rPr>
      </w:pPr>
    </w:p>
    <w:p w14:paraId="2D6229BA" w14:textId="77777777" w:rsidR="000E2A8C" w:rsidRPr="00955D3E" w:rsidRDefault="000E2A8C" w:rsidP="000E2A8C">
      <w:pPr>
        <w:shd w:val="clear" w:color="auto" w:fill="FFFFFF"/>
        <w:spacing w:before="144" w:line="288" w:lineRule="atLeast"/>
        <w:outlineLvl w:val="5"/>
        <w:rPr>
          <w:b/>
          <w:bCs/>
          <w:color w:val="223311"/>
          <w:spacing w:val="1"/>
          <w:lang w:val="en-US" w:eastAsia="en-US"/>
        </w:rPr>
      </w:pPr>
      <w:r w:rsidRPr="00955D3E">
        <w:rPr>
          <w:b/>
          <w:bCs/>
          <w:color w:val="223311"/>
          <w:spacing w:val="1"/>
          <w:lang w:val="en-US" w:eastAsia="en-US"/>
        </w:rPr>
        <w:t>PRILOG 1.</w:t>
      </w:r>
    </w:p>
    <w:p w14:paraId="29E781B7" w14:textId="77777777" w:rsidR="000E2A8C" w:rsidRPr="00955D3E" w:rsidRDefault="000E2A8C" w:rsidP="00E20255">
      <w:pPr>
        <w:shd w:val="clear" w:color="auto" w:fill="FFFFFF"/>
        <w:spacing w:before="144" w:line="360" w:lineRule="auto"/>
        <w:jc w:val="center"/>
        <w:outlineLvl w:val="3"/>
        <w:rPr>
          <w:b/>
          <w:bCs/>
          <w:color w:val="223311"/>
          <w:spacing w:val="2"/>
          <w:lang w:val="en-US" w:eastAsia="en-US"/>
        </w:rPr>
      </w:pP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Minimalna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površina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ograđenih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prostora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za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pse</w:t>
      </w:r>
      <w:proofErr w:type="spellEnd"/>
    </w:p>
    <w:tbl>
      <w:tblPr>
        <w:tblW w:w="763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182"/>
        <w:gridCol w:w="2426"/>
        <w:gridCol w:w="2013"/>
      </w:tblGrid>
      <w:tr w:rsidR="000E2A8C" w:rsidRPr="00955D3E" w14:paraId="44817EEA" w14:textId="77777777" w:rsidTr="008D7297"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80559" w14:textId="77777777" w:rsidR="000E2A8C" w:rsidRPr="00955D3E" w:rsidRDefault="000E2A8C" w:rsidP="000E2A8C">
            <w:pPr>
              <w:spacing w:before="12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55D3E">
              <w:rPr>
                <w:b/>
                <w:bCs/>
                <w:color w:val="000000"/>
                <w:lang w:val="en-US" w:eastAsia="en-US"/>
              </w:rPr>
              <w:t>MASA PASA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20630" w14:textId="77777777" w:rsidR="000E2A8C" w:rsidRPr="00955D3E" w:rsidRDefault="000E2A8C" w:rsidP="000E2A8C">
            <w:pPr>
              <w:spacing w:before="12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55D3E">
              <w:rPr>
                <w:b/>
                <w:bCs/>
                <w:color w:val="000000"/>
                <w:lang w:val="en-US" w:eastAsia="en-US"/>
              </w:rPr>
              <w:t>MINIMALNA POVRŠINA (m²)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45DFE" w14:textId="77777777" w:rsidR="000E2A8C" w:rsidRPr="00955D3E" w:rsidRDefault="000E2A8C" w:rsidP="000E2A8C">
            <w:pPr>
              <w:spacing w:before="12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55D3E">
              <w:rPr>
                <w:b/>
                <w:bCs/>
                <w:color w:val="000000"/>
                <w:lang w:val="en-US" w:eastAsia="en-US"/>
              </w:rPr>
              <w:t>MINIMALNA VISINA (</w:t>
            </w: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natkriveni</w:t>
            </w:r>
            <w:proofErr w:type="spellEnd"/>
            <w:r w:rsidRPr="00955D3E">
              <w:rPr>
                <w:b/>
                <w:bCs/>
                <w:color w:val="000000"/>
                <w:lang w:val="en-US" w:eastAsia="en-US"/>
              </w:rPr>
              <w:t>, m)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26AB2B" w14:textId="77777777" w:rsidR="000E2A8C" w:rsidRPr="00955D3E" w:rsidRDefault="000E2A8C" w:rsidP="000E2A8C">
            <w:pPr>
              <w:spacing w:before="12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55D3E">
              <w:rPr>
                <w:b/>
                <w:bCs/>
                <w:color w:val="000000"/>
                <w:lang w:val="en-US" w:eastAsia="en-US"/>
              </w:rPr>
              <w:t>MINIMALNA ŠIRINA (m)</w:t>
            </w:r>
          </w:p>
        </w:tc>
      </w:tr>
      <w:tr w:rsidR="000E2A8C" w:rsidRPr="00955D3E" w14:paraId="5A9B9412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EEBF3C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do 24 kg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2B2DAD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6,0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40743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1,8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75EC5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2,0</w:t>
            </w:r>
          </w:p>
        </w:tc>
      </w:tr>
      <w:tr w:rsidR="000E2A8C" w:rsidRPr="00955D3E" w14:paraId="67D8B510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C6729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25-28 kg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5E4399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7,0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404CB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1,8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8D323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2,0</w:t>
            </w:r>
          </w:p>
        </w:tc>
      </w:tr>
      <w:tr w:rsidR="000E2A8C" w:rsidRPr="00955D3E" w14:paraId="448F6674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70E5C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29-32 kg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EE0AC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8,0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E0D0F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1,8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7EBD8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2,0</w:t>
            </w:r>
          </w:p>
        </w:tc>
      </w:tr>
      <w:tr w:rsidR="000E2A8C" w:rsidRPr="00955D3E" w14:paraId="4BA8A624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5A57B1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 xml:space="preserve">od 32 kg </w:t>
            </w:r>
            <w:proofErr w:type="spellStart"/>
            <w:r w:rsidRPr="00955D3E">
              <w:rPr>
                <w:color w:val="000000"/>
                <w:lang w:val="en-US" w:eastAsia="en-US"/>
              </w:rPr>
              <w:t>i</w:t>
            </w:r>
            <w:proofErr w:type="spellEnd"/>
            <w:r w:rsidRPr="00955D3E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55D3E">
              <w:rPr>
                <w:color w:val="000000"/>
                <w:lang w:val="en-US" w:eastAsia="en-US"/>
              </w:rPr>
              <w:t>više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2FC30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8,5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F1A3F0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1,8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B1A9B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2,0</w:t>
            </w:r>
          </w:p>
        </w:tc>
      </w:tr>
    </w:tbl>
    <w:p w14:paraId="1FFA9A68" w14:textId="77777777" w:rsidR="00E20255" w:rsidRPr="00955D3E" w:rsidRDefault="00E20255" w:rsidP="00E20255">
      <w:pPr>
        <w:shd w:val="clear" w:color="auto" w:fill="FFFFFF"/>
        <w:spacing w:before="144" w:line="360" w:lineRule="auto"/>
        <w:jc w:val="center"/>
        <w:outlineLvl w:val="3"/>
        <w:rPr>
          <w:b/>
          <w:bCs/>
          <w:color w:val="223311"/>
          <w:spacing w:val="2"/>
          <w:lang w:val="en-US" w:eastAsia="en-US"/>
        </w:rPr>
      </w:pPr>
    </w:p>
    <w:p w14:paraId="6C024DC3" w14:textId="77777777" w:rsidR="000E2A8C" w:rsidRPr="00955D3E" w:rsidRDefault="000E2A8C" w:rsidP="00E20255">
      <w:pPr>
        <w:shd w:val="clear" w:color="auto" w:fill="FFFFFF"/>
        <w:spacing w:before="144" w:line="360" w:lineRule="auto"/>
        <w:jc w:val="center"/>
        <w:outlineLvl w:val="3"/>
        <w:rPr>
          <w:b/>
          <w:bCs/>
          <w:color w:val="223311"/>
          <w:spacing w:val="2"/>
          <w:lang w:val="en-US" w:eastAsia="en-US"/>
        </w:rPr>
      </w:pP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Minimalna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površina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ograđenih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prostora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(m²) u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kojim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boravi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veći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broj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pasa</w:t>
      </w:r>
      <w:proofErr w:type="spellEnd"/>
    </w:p>
    <w:tbl>
      <w:tblPr>
        <w:tblW w:w="763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2010"/>
        <w:gridCol w:w="2256"/>
        <w:gridCol w:w="1913"/>
      </w:tblGrid>
      <w:tr w:rsidR="000E2A8C" w:rsidRPr="00955D3E" w14:paraId="65C42733" w14:textId="77777777" w:rsidTr="008D7297"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6E24B5" w14:textId="77777777" w:rsidR="000E2A8C" w:rsidRPr="00955D3E" w:rsidRDefault="000E2A8C" w:rsidP="000E2A8C">
            <w:pPr>
              <w:spacing w:before="120"/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Broj</w:t>
            </w:r>
            <w:proofErr w:type="spellEnd"/>
            <w:r w:rsidRPr="00955D3E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pasa</w:t>
            </w:r>
            <w:proofErr w:type="spellEnd"/>
            <w:r w:rsidRPr="00955D3E">
              <w:rPr>
                <w:b/>
                <w:bCs/>
                <w:color w:val="000000"/>
                <w:lang w:val="en-US" w:eastAsia="en-US"/>
              </w:rPr>
              <w:t xml:space="preserve"> u </w:t>
            </w: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prostoru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2F8C4" w14:textId="77777777" w:rsidR="000E2A8C" w:rsidRPr="00955D3E" w:rsidRDefault="000E2A8C" w:rsidP="000E2A8C">
            <w:pPr>
              <w:spacing w:before="12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55D3E">
              <w:rPr>
                <w:b/>
                <w:bCs/>
                <w:color w:val="000000"/>
                <w:lang w:val="en-US" w:eastAsia="en-US"/>
              </w:rPr>
              <w:t xml:space="preserve">Min. </w:t>
            </w: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površina</w:t>
            </w:r>
            <w:proofErr w:type="spellEnd"/>
            <w:r w:rsidRPr="00955D3E">
              <w:rPr>
                <w:b/>
                <w:bCs/>
                <w:color w:val="000000"/>
                <w:lang w:val="en-US" w:eastAsia="en-US"/>
              </w:rPr>
              <w:t xml:space="preserve"> - psi </w:t>
            </w: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težine</w:t>
            </w:r>
            <w:proofErr w:type="spellEnd"/>
            <w:r w:rsidRPr="00955D3E">
              <w:rPr>
                <w:b/>
                <w:bCs/>
                <w:color w:val="000000"/>
                <w:lang w:val="en-US" w:eastAsia="en-US"/>
              </w:rPr>
              <w:t xml:space="preserve"> do 16 kg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E35D8" w14:textId="77777777" w:rsidR="000E2A8C" w:rsidRPr="00955D3E" w:rsidRDefault="000E2A8C" w:rsidP="000E2A8C">
            <w:pPr>
              <w:spacing w:before="12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55D3E">
              <w:rPr>
                <w:b/>
                <w:bCs/>
                <w:color w:val="000000"/>
                <w:lang w:val="en-US" w:eastAsia="en-US"/>
              </w:rPr>
              <w:t xml:space="preserve">Min. </w:t>
            </w: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površina</w:t>
            </w:r>
            <w:proofErr w:type="spellEnd"/>
            <w:r w:rsidRPr="00955D3E">
              <w:rPr>
                <w:b/>
                <w:bCs/>
                <w:color w:val="000000"/>
                <w:lang w:val="en-US" w:eastAsia="en-US"/>
              </w:rPr>
              <w:t xml:space="preserve"> - psi </w:t>
            </w: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težine</w:t>
            </w:r>
            <w:proofErr w:type="spellEnd"/>
            <w:r w:rsidRPr="00955D3E">
              <w:rPr>
                <w:b/>
                <w:bCs/>
                <w:color w:val="000000"/>
                <w:lang w:val="en-US" w:eastAsia="en-US"/>
              </w:rPr>
              <w:t xml:space="preserve"> od 17 do 28 kg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B4739D" w14:textId="77777777" w:rsidR="000E2A8C" w:rsidRPr="00955D3E" w:rsidRDefault="000E2A8C" w:rsidP="000E2A8C">
            <w:pPr>
              <w:spacing w:before="12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55D3E">
              <w:rPr>
                <w:b/>
                <w:bCs/>
                <w:color w:val="000000"/>
                <w:lang w:val="en-US" w:eastAsia="en-US"/>
              </w:rPr>
              <w:t xml:space="preserve">Min. </w:t>
            </w: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površina</w:t>
            </w:r>
            <w:proofErr w:type="spellEnd"/>
            <w:r w:rsidRPr="00955D3E">
              <w:rPr>
                <w:b/>
                <w:bCs/>
                <w:color w:val="000000"/>
                <w:lang w:val="en-US" w:eastAsia="en-US"/>
              </w:rPr>
              <w:t xml:space="preserve"> - psi </w:t>
            </w: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teži</w:t>
            </w:r>
            <w:proofErr w:type="spellEnd"/>
            <w:r w:rsidRPr="00955D3E">
              <w:rPr>
                <w:b/>
                <w:bCs/>
                <w:color w:val="000000"/>
                <w:lang w:val="en-US" w:eastAsia="en-US"/>
              </w:rPr>
              <w:t xml:space="preserve"> od 28 kg</w:t>
            </w:r>
          </w:p>
        </w:tc>
      </w:tr>
      <w:tr w:rsidR="000E2A8C" w:rsidRPr="00955D3E" w14:paraId="0FE5053A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20AF36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EE82BB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7,5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1A3126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C6A40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13</w:t>
            </w:r>
          </w:p>
        </w:tc>
      </w:tr>
      <w:tr w:rsidR="000E2A8C" w:rsidRPr="00955D3E" w14:paraId="382324A8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62BBB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C87E79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10,0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A8C41F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89CC6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17</w:t>
            </w:r>
          </w:p>
        </w:tc>
      </w:tr>
      <w:tr w:rsidR="000E2A8C" w:rsidRPr="00955D3E" w14:paraId="097ED7B5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21ADF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0DAEAE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12,0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348F6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42FA08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20</w:t>
            </w:r>
          </w:p>
        </w:tc>
      </w:tr>
      <w:tr w:rsidR="000E2A8C" w:rsidRPr="00955D3E" w14:paraId="22A9DEB3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5E337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8A921D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14,0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145A44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7ECF3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24</w:t>
            </w:r>
          </w:p>
        </w:tc>
      </w:tr>
      <w:tr w:rsidR="000E2A8C" w:rsidRPr="00955D3E" w14:paraId="5D0F8881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D14A3F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1A4F32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16,0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CF1C1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3429F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27</w:t>
            </w:r>
          </w:p>
        </w:tc>
      </w:tr>
      <w:tr w:rsidR="000E2A8C" w:rsidRPr="00955D3E" w14:paraId="2AD4C067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F4A64A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C2E2A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17,5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3CD75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DF74A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29</w:t>
            </w:r>
          </w:p>
        </w:tc>
      </w:tr>
      <w:tr w:rsidR="000E2A8C" w:rsidRPr="00955D3E" w14:paraId="7158ED73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6062F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881FF4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19,5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E962E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42193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32</w:t>
            </w:r>
          </w:p>
        </w:tc>
      </w:tr>
      <w:tr w:rsidR="000E2A8C" w:rsidRPr="00955D3E" w14:paraId="43E6B33E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A4817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C892C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74FB4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796363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35</w:t>
            </w:r>
          </w:p>
        </w:tc>
      </w:tr>
      <w:tr w:rsidR="000E2A8C" w:rsidRPr="00955D3E" w14:paraId="3CB70C2F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7290B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E4477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56F49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B0622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37</w:t>
            </w:r>
          </w:p>
        </w:tc>
      </w:tr>
    </w:tbl>
    <w:p w14:paraId="555B4C00" w14:textId="77777777" w:rsidR="00E20255" w:rsidRPr="00955D3E" w:rsidRDefault="00E20255" w:rsidP="000E2A8C">
      <w:pPr>
        <w:shd w:val="clear" w:color="auto" w:fill="FFFFFF"/>
        <w:spacing w:line="360" w:lineRule="atLeast"/>
        <w:rPr>
          <w:color w:val="000000"/>
          <w:lang w:val="en-US" w:eastAsia="en-US"/>
        </w:rPr>
      </w:pPr>
    </w:p>
    <w:p w14:paraId="2A7F8F8B" w14:textId="77777777" w:rsidR="000E2A8C" w:rsidRPr="00955D3E" w:rsidRDefault="000E2A8C" w:rsidP="000E2A8C">
      <w:pPr>
        <w:shd w:val="clear" w:color="auto" w:fill="FFFFFF"/>
        <w:spacing w:line="360" w:lineRule="atLeast"/>
        <w:rPr>
          <w:color w:val="000000"/>
          <w:lang w:val="en-US" w:eastAsia="en-US"/>
        </w:rPr>
      </w:pPr>
      <w:r w:rsidRPr="00955D3E">
        <w:rPr>
          <w:color w:val="000000"/>
          <w:lang w:val="en-US" w:eastAsia="en-US"/>
        </w:rPr>
        <w:t xml:space="preserve">U </w:t>
      </w:r>
      <w:proofErr w:type="spellStart"/>
      <w:r w:rsidRPr="00955D3E">
        <w:rPr>
          <w:color w:val="000000"/>
          <w:lang w:val="en-US" w:eastAsia="en-US"/>
        </w:rPr>
        <w:t>slučaju</w:t>
      </w:r>
      <w:proofErr w:type="spellEnd"/>
      <w:r w:rsidRPr="00955D3E">
        <w:rPr>
          <w:color w:val="000000"/>
          <w:lang w:val="en-US" w:eastAsia="en-US"/>
        </w:rPr>
        <w:t xml:space="preserve"> da je u </w:t>
      </w:r>
      <w:proofErr w:type="spellStart"/>
      <w:r w:rsidRPr="00955D3E">
        <w:rPr>
          <w:color w:val="000000"/>
          <w:lang w:val="en-US" w:eastAsia="en-US"/>
        </w:rPr>
        <w:t>ograđenom</w:t>
      </w:r>
      <w:proofErr w:type="spellEnd"/>
      <w:r w:rsidRPr="00955D3E">
        <w:rPr>
          <w:color w:val="000000"/>
          <w:lang w:val="en-US" w:eastAsia="en-US"/>
        </w:rPr>
        <w:t xml:space="preserve"> </w:t>
      </w:r>
      <w:proofErr w:type="spellStart"/>
      <w:r w:rsidRPr="00955D3E">
        <w:rPr>
          <w:color w:val="000000"/>
          <w:lang w:val="en-US" w:eastAsia="en-US"/>
        </w:rPr>
        <w:t>prostoru</w:t>
      </w:r>
      <w:proofErr w:type="spellEnd"/>
      <w:r w:rsidRPr="00955D3E">
        <w:rPr>
          <w:color w:val="000000"/>
          <w:lang w:val="en-US" w:eastAsia="en-US"/>
        </w:rPr>
        <w:t xml:space="preserve"> </w:t>
      </w:r>
      <w:proofErr w:type="spellStart"/>
      <w:r w:rsidRPr="00955D3E">
        <w:rPr>
          <w:color w:val="000000"/>
          <w:lang w:val="en-US" w:eastAsia="en-US"/>
        </w:rPr>
        <w:t>veći</w:t>
      </w:r>
      <w:proofErr w:type="spellEnd"/>
      <w:r w:rsidRPr="00955D3E">
        <w:rPr>
          <w:color w:val="000000"/>
          <w:lang w:val="en-US" w:eastAsia="en-US"/>
        </w:rPr>
        <w:t xml:space="preserve"> </w:t>
      </w:r>
      <w:proofErr w:type="spellStart"/>
      <w:r w:rsidRPr="00955D3E">
        <w:rPr>
          <w:color w:val="000000"/>
          <w:lang w:val="en-US" w:eastAsia="en-US"/>
        </w:rPr>
        <w:t>broj</w:t>
      </w:r>
      <w:proofErr w:type="spellEnd"/>
      <w:r w:rsidRPr="00955D3E">
        <w:rPr>
          <w:color w:val="000000"/>
          <w:lang w:val="en-US" w:eastAsia="en-US"/>
        </w:rPr>
        <w:t xml:space="preserve"> </w:t>
      </w:r>
      <w:proofErr w:type="spellStart"/>
      <w:r w:rsidRPr="00955D3E">
        <w:rPr>
          <w:color w:val="000000"/>
          <w:lang w:val="en-US" w:eastAsia="en-US"/>
        </w:rPr>
        <w:t>pasa</w:t>
      </w:r>
      <w:proofErr w:type="spellEnd"/>
      <w:r w:rsidRPr="00955D3E">
        <w:rPr>
          <w:color w:val="000000"/>
          <w:lang w:val="en-US" w:eastAsia="en-US"/>
        </w:rPr>
        <w:t xml:space="preserve"> </w:t>
      </w:r>
      <w:proofErr w:type="spellStart"/>
      <w:r w:rsidRPr="00955D3E">
        <w:rPr>
          <w:color w:val="000000"/>
          <w:lang w:val="en-US" w:eastAsia="en-US"/>
        </w:rPr>
        <w:t>različitih</w:t>
      </w:r>
      <w:proofErr w:type="spellEnd"/>
      <w:r w:rsidRPr="00955D3E">
        <w:rPr>
          <w:color w:val="000000"/>
          <w:lang w:val="en-US" w:eastAsia="en-US"/>
        </w:rPr>
        <w:t xml:space="preserve"> masa, </w:t>
      </w:r>
      <w:proofErr w:type="spellStart"/>
      <w:r w:rsidRPr="00955D3E">
        <w:rPr>
          <w:color w:val="000000"/>
          <w:lang w:val="en-US" w:eastAsia="en-US"/>
        </w:rPr>
        <w:t>veličina</w:t>
      </w:r>
      <w:proofErr w:type="spellEnd"/>
      <w:r w:rsidRPr="00955D3E">
        <w:rPr>
          <w:color w:val="000000"/>
          <w:lang w:val="en-US" w:eastAsia="en-US"/>
        </w:rPr>
        <w:t xml:space="preserve"> </w:t>
      </w:r>
      <w:proofErr w:type="spellStart"/>
      <w:r w:rsidRPr="00955D3E">
        <w:rPr>
          <w:color w:val="000000"/>
          <w:lang w:val="en-US" w:eastAsia="en-US"/>
        </w:rPr>
        <w:t>može</w:t>
      </w:r>
      <w:proofErr w:type="spellEnd"/>
      <w:r w:rsidRPr="00955D3E">
        <w:rPr>
          <w:color w:val="000000"/>
          <w:lang w:val="en-US" w:eastAsia="en-US"/>
        </w:rPr>
        <w:t xml:space="preserve"> </w:t>
      </w:r>
      <w:proofErr w:type="spellStart"/>
      <w:r w:rsidRPr="00955D3E">
        <w:rPr>
          <w:color w:val="000000"/>
          <w:lang w:val="en-US" w:eastAsia="en-US"/>
        </w:rPr>
        <w:t>biti</w:t>
      </w:r>
      <w:proofErr w:type="spellEnd"/>
      <w:r w:rsidRPr="00955D3E">
        <w:rPr>
          <w:color w:val="000000"/>
          <w:lang w:val="en-US" w:eastAsia="en-US"/>
        </w:rPr>
        <w:t xml:space="preserve"> </w:t>
      </w:r>
      <w:proofErr w:type="spellStart"/>
      <w:r w:rsidRPr="00955D3E">
        <w:rPr>
          <w:color w:val="000000"/>
          <w:lang w:val="en-US" w:eastAsia="en-US"/>
        </w:rPr>
        <w:t>manja</w:t>
      </w:r>
      <w:proofErr w:type="spellEnd"/>
      <w:r w:rsidRPr="00955D3E">
        <w:rPr>
          <w:color w:val="000000"/>
          <w:lang w:val="en-US" w:eastAsia="en-US"/>
        </w:rPr>
        <w:t xml:space="preserve"> za 15% </w:t>
      </w:r>
      <w:proofErr w:type="spellStart"/>
      <w:r w:rsidRPr="00955D3E">
        <w:rPr>
          <w:color w:val="000000"/>
          <w:lang w:val="en-US" w:eastAsia="en-US"/>
        </w:rPr>
        <w:t>od</w:t>
      </w:r>
      <w:proofErr w:type="spellEnd"/>
      <w:r w:rsidRPr="00955D3E">
        <w:rPr>
          <w:color w:val="000000"/>
          <w:lang w:val="en-US" w:eastAsia="en-US"/>
        </w:rPr>
        <w:t xml:space="preserve"> </w:t>
      </w:r>
      <w:proofErr w:type="spellStart"/>
      <w:r w:rsidRPr="00955D3E">
        <w:rPr>
          <w:color w:val="000000"/>
          <w:lang w:val="en-US" w:eastAsia="en-US"/>
        </w:rPr>
        <w:t>propisane</w:t>
      </w:r>
      <w:proofErr w:type="spellEnd"/>
      <w:r w:rsidRPr="00955D3E">
        <w:rPr>
          <w:color w:val="000000"/>
          <w:lang w:val="en-US" w:eastAsia="en-US"/>
        </w:rPr>
        <w:t xml:space="preserve"> </w:t>
      </w:r>
      <w:proofErr w:type="spellStart"/>
      <w:r w:rsidRPr="00955D3E">
        <w:rPr>
          <w:color w:val="000000"/>
          <w:lang w:val="en-US" w:eastAsia="en-US"/>
        </w:rPr>
        <w:t>uzevši</w:t>
      </w:r>
      <w:proofErr w:type="spellEnd"/>
      <w:r w:rsidRPr="00955D3E">
        <w:rPr>
          <w:color w:val="000000"/>
          <w:lang w:val="en-US" w:eastAsia="en-US"/>
        </w:rPr>
        <w:t xml:space="preserve"> da je </w:t>
      </w:r>
      <w:proofErr w:type="spellStart"/>
      <w:r w:rsidRPr="00955D3E">
        <w:rPr>
          <w:color w:val="000000"/>
          <w:lang w:val="en-US" w:eastAsia="en-US"/>
        </w:rPr>
        <w:t>veličina</w:t>
      </w:r>
      <w:proofErr w:type="spellEnd"/>
      <w:r w:rsidRPr="00955D3E">
        <w:rPr>
          <w:color w:val="000000"/>
          <w:lang w:val="en-US" w:eastAsia="en-US"/>
        </w:rPr>
        <w:t xml:space="preserve"> </w:t>
      </w:r>
      <w:proofErr w:type="spellStart"/>
      <w:r w:rsidRPr="00955D3E">
        <w:rPr>
          <w:color w:val="000000"/>
          <w:lang w:val="en-US" w:eastAsia="en-US"/>
        </w:rPr>
        <w:t>vezana</w:t>
      </w:r>
      <w:proofErr w:type="spellEnd"/>
      <w:r w:rsidRPr="00955D3E">
        <w:rPr>
          <w:color w:val="000000"/>
          <w:lang w:val="en-US" w:eastAsia="en-US"/>
        </w:rPr>
        <w:t xml:space="preserve"> </w:t>
      </w:r>
      <w:proofErr w:type="spellStart"/>
      <w:r w:rsidRPr="00955D3E">
        <w:rPr>
          <w:color w:val="000000"/>
          <w:lang w:val="en-US" w:eastAsia="en-US"/>
        </w:rPr>
        <w:t>uz</w:t>
      </w:r>
      <w:proofErr w:type="spellEnd"/>
      <w:r w:rsidRPr="00955D3E">
        <w:rPr>
          <w:color w:val="000000"/>
          <w:lang w:val="en-US" w:eastAsia="en-US"/>
        </w:rPr>
        <w:t xml:space="preserve"> </w:t>
      </w:r>
      <w:proofErr w:type="spellStart"/>
      <w:r w:rsidRPr="00955D3E">
        <w:rPr>
          <w:color w:val="000000"/>
          <w:lang w:val="en-US" w:eastAsia="en-US"/>
        </w:rPr>
        <w:t>životinju</w:t>
      </w:r>
      <w:proofErr w:type="spellEnd"/>
      <w:r w:rsidRPr="00955D3E">
        <w:rPr>
          <w:color w:val="000000"/>
          <w:lang w:val="en-US" w:eastAsia="en-US"/>
        </w:rPr>
        <w:t xml:space="preserve"> </w:t>
      </w:r>
      <w:proofErr w:type="spellStart"/>
      <w:r w:rsidRPr="00955D3E">
        <w:rPr>
          <w:color w:val="000000"/>
          <w:lang w:val="en-US" w:eastAsia="en-US"/>
        </w:rPr>
        <w:t>najveće</w:t>
      </w:r>
      <w:proofErr w:type="spellEnd"/>
      <w:r w:rsidRPr="00955D3E">
        <w:rPr>
          <w:color w:val="000000"/>
          <w:lang w:val="en-US" w:eastAsia="en-US"/>
        </w:rPr>
        <w:t xml:space="preserve"> mase.</w:t>
      </w:r>
    </w:p>
    <w:p w14:paraId="7AB27E6A" w14:textId="77777777" w:rsidR="000E2A8C" w:rsidRPr="00955D3E" w:rsidRDefault="000E2A8C" w:rsidP="00E20255">
      <w:pPr>
        <w:shd w:val="clear" w:color="auto" w:fill="FFFFFF"/>
        <w:spacing w:before="144" w:line="360" w:lineRule="auto"/>
        <w:jc w:val="center"/>
        <w:outlineLvl w:val="3"/>
        <w:rPr>
          <w:b/>
          <w:bCs/>
          <w:color w:val="223311"/>
          <w:spacing w:val="2"/>
          <w:lang w:val="en-US" w:eastAsia="en-US"/>
        </w:rPr>
      </w:pP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Veličina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pseće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kućice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(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širina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x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dubina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 xml:space="preserve"> x </w:t>
      </w:r>
      <w:proofErr w:type="spellStart"/>
      <w:r w:rsidRPr="00955D3E">
        <w:rPr>
          <w:b/>
          <w:bCs/>
          <w:color w:val="223311"/>
          <w:spacing w:val="2"/>
          <w:lang w:val="en-US" w:eastAsia="en-US"/>
        </w:rPr>
        <w:t>visina</w:t>
      </w:r>
      <w:proofErr w:type="spellEnd"/>
      <w:r w:rsidRPr="00955D3E">
        <w:rPr>
          <w:b/>
          <w:bCs/>
          <w:color w:val="223311"/>
          <w:spacing w:val="2"/>
          <w:lang w:val="en-US" w:eastAsia="en-US"/>
        </w:rPr>
        <w:t>) u cm</w:t>
      </w:r>
    </w:p>
    <w:tbl>
      <w:tblPr>
        <w:tblW w:w="763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2848"/>
      </w:tblGrid>
      <w:tr w:rsidR="000E2A8C" w:rsidRPr="00955D3E" w14:paraId="4AAD93CA" w14:textId="77777777" w:rsidTr="008D7297"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8AE2E" w14:textId="77777777" w:rsidR="000E2A8C" w:rsidRPr="00955D3E" w:rsidRDefault="000E2A8C" w:rsidP="000E2A8C">
            <w:pPr>
              <w:spacing w:before="120"/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Veličina</w:t>
            </w:r>
            <w:proofErr w:type="spellEnd"/>
            <w:r w:rsidRPr="00955D3E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psa</w:t>
            </w:r>
            <w:proofErr w:type="spellEnd"/>
            <w:r w:rsidRPr="00955D3E">
              <w:rPr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visina</w:t>
            </w:r>
            <w:proofErr w:type="spellEnd"/>
            <w:r w:rsidRPr="00955D3E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pleća</w:t>
            </w:r>
            <w:proofErr w:type="spellEnd"/>
            <w:r w:rsidRPr="00955D3E">
              <w:rPr>
                <w:b/>
                <w:bCs/>
                <w:color w:val="000000"/>
                <w:lang w:val="en-US" w:eastAsia="en-US"/>
              </w:rPr>
              <w:t xml:space="preserve"> u cm</w:t>
            </w:r>
          </w:p>
        </w:tc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EF659" w14:textId="77777777" w:rsidR="000E2A8C" w:rsidRPr="00955D3E" w:rsidRDefault="000E2A8C" w:rsidP="000E2A8C">
            <w:pPr>
              <w:spacing w:before="120"/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Veličina</w:t>
            </w:r>
            <w:proofErr w:type="spellEnd"/>
            <w:r w:rsidRPr="00955D3E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955D3E">
              <w:rPr>
                <w:b/>
                <w:bCs/>
                <w:color w:val="000000"/>
                <w:lang w:val="en-US" w:eastAsia="en-US"/>
              </w:rPr>
              <w:t>kućice</w:t>
            </w:r>
            <w:proofErr w:type="spellEnd"/>
          </w:p>
        </w:tc>
      </w:tr>
      <w:tr w:rsidR="000E2A8C" w:rsidRPr="00955D3E" w14:paraId="1842E1AC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B95F6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do 55 cm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4AF38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100 x 60 x 55</w:t>
            </w:r>
          </w:p>
        </w:tc>
      </w:tr>
      <w:tr w:rsidR="000E2A8C" w:rsidRPr="00955D3E" w14:paraId="5C493E3A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D83AEE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od 56 do 65 cm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9A62E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150 x 100 x 70</w:t>
            </w:r>
          </w:p>
        </w:tc>
      </w:tr>
      <w:tr w:rsidR="000E2A8C" w:rsidRPr="00955D3E" w14:paraId="10D02C93" w14:textId="77777777" w:rsidTr="008D7297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5194E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 xml:space="preserve">od 65 cm </w:t>
            </w:r>
            <w:proofErr w:type="spellStart"/>
            <w:r w:rsidRPr="00955D3E">
              <w:rPr>
                <w:color w:val="000000"/>
                <w:lang w:val="en-US" w:eastAsia="en-US"/>
              </w:rPr>
              <w:t>i</w:t>
            </w:r>
            <w:proofErr w:type="spellEnd"/>
            <w:r w:rsidRPr="00955D3E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955D3E">
              <w:rPr>
                <w:color w:val="000000"/>
                <w:lang w:val="en-US" w:eastAsia="en-US"/>
              </w:rPr>
              <w:t>više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087DD4" w14:textId="77777777" w:rsidR="000E2A8C" w:rsidRPr="00955D3E" w:rsidRDefault="000E2A8C" w:rsidP="000E2A8C">
            <w:pPr>
              <w:spacing w:before="120"/>
              <w:jc w:val="center"/>
              <w:rPr>
                <w:color w:val="000000"/>
                <w:lang w:val="en-US" w:eastAsia="en-US"/>
              </w:rPr>
            </w:pPr>
            <w:r w:rsidRPr="00955D3E">
              <w:rPr>
                <w:color w:val="000000"/>
                <w:lang w:val="en-US" w:eastAsia="en-US"/>
              </w:rPr>
              <w:t>170-180 x 120 x 85</w:t>
            </w:r>
          </w:p>
        </w:tc>
      </w:tr>
    </w:tbl>
    <w:p w14:paraId="1D4ABA7A" w14:textId="77777777" w:rsidR="00DB5F44" w:rsidRDefault="00DB5F44" w:rsidP="004676D5">
      <w:pPr>
        <w:shd w:val="clear" w:color="auto" w:fill="FFFFFF"/>
        <w:spacing w:line="276" w:lineRule="auto"/>
        <w:jc w:val="center"/>
        <w:rPr>
          <w:i/>
          <w:color w:val="000000"/>
          <w:sz w:val="22"/>
          <w:szCs w:val="22"/>
          <w:lang w:val="en-US" w:eastAsia="en-US"/>
        </w:rPr>
      </w:pPr>
    </w:p>
    <w:sectPr w:rsidR="00DB5F44" w:rsidSect="00E95415">
      <w:pgSz w:w="11909" w:h="16834" w:code="9"/>
      <w:pgMar w:top="851" w:right="1418" w:bottom="851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4E536" w14:textId="77777777" w:rsidR="00C6190A" w:rsidRDefault="00C6190A" w:rsidP="000A212D">
      <w:r>
        <w:separator/>
      </w:r>
    </w:p>
  </w:endnote>
  <w:endnote w:type="continuationSeparator" w:id="0">
    <w:p w14:paraId="686B17AA" w14:textId="77777777" w:rsidR="00C6190A" w:rsidRDefault="00C6190A" w:rsidP="000A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399C8" w14:textId="77777777" w:rsidR="00C6190A" w:rsidRDefault="00C6190A" w:rsidP="000A212D">
      <w:r>
        <w:separator/>
      </w:r>
    </w:p>
  </w:footnote>
  <w:footnote w:type="continuationSeparator" w:id="0">
    <w:p w14:paraId="71F1D2D4" w14:textId="77777777" w:rsidR="00C6190A" w:rsidRDefault="00C6190A" w:rsidP="000A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5B63"/>
    <w:multiLevelType w:val="hybridMultilevel"/>
    <w:tmpl w:val="0EBC8BBA"/>
    <w:lvl w:ilvl="0" w:tplc="88DE179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7850"/>
    <w:multiLevelType w:val="hybridMultilevel"/>
    <w:tmpl w:val="FD02CDDA"/>
    <w:lvl w:ilvl="0" w:tplc="8E967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5FB2"/>
    <w:multiLevelType w:val="hybridMultilevel"/>
    <w:tmpl w:val="384C3B32"/>
    <w:lvl w:ilvl="0" w:tplc="729A2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5B59"/>
    <w:multiLevelType w:val="hybridMultilevel"/>
    <w:tmpl w:val="B19EA8CA"/>
    <w:lvl w:ilvl="0" w:tplc="2A8209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1BE7"/>
    <w:multiLevelType w:val="hybridMultilevel"/>
    <w:tmpl w:val="6B9CCE42"/>
    <w:lvl w:ilvl="0" w:tplc="0DFCF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241A5"/>
    <w:multiLevelType w:val="hybridMultilevel"/>
    <w:tmpl w:val="797049B4"/>
    <w:lvl w:ilvl="0" w:tplc="C16263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6785C"/>
    <w:multiLevelType w:val="hybridMultilevel"/>
    <w:tmpl w:val="95A201B6"/>
    <w:lvl w:ilvl="0" w:tplc="9EB4DA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07895"/>
    <w:multiLevelType w:val="hybridMultilevel"/>
    <w:tmpl w:val="921A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21DB6"/>
    <w:multiLevelType w:val="hybridMultilevel"/>
    <w:tmpl w:val="9EA80FA0"/>
    <w:lvl w:ilvl="0" w:tplc="D556CD2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7813"/>
    <w:multiLevelType w:val="hybridMultilevel"/>
    <w:tmpl w:val="EA04281E"/>
    <w:lvl w:ilvl="0" w:tplc="F3F8302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A0863"/>
    <w:multiLevelType w:val="hybridMultilevel"/>
    <w:tmpl w:val="CAE2E9D4"/>
    <w:lvl w:ilvl="0" w:tplc="6A0835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520E2"/>
    <w:multiLevelType w:val="hybridMultilevel"/>
    <w:tmpl w:val="8A56A7EE"/>
    <w:lvl w:ilvl="0" w:tplc="BC941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82615"/>
    <w:multiLevelType w:val="hybridMultilevel"/>
    <w:tmpl w:val="E564BC98"/>
    <w:lvl w:ilvl="0" w:tplc="AF14101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B393F"/>
    <w:multiLevelType w:val="hybridMultilevel"/>
    <w:tmpl w:val="6E9E0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B2554"/>
    <w:multiLevelType w:val="hybridMultilevel"/>
    <w:tmpl w:val="7812C652"/>
    <w:lvl w:ilvl="0" w:tplc="A96AF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C27B8"/>
    <w:multiLevelType w:val="hybridMultilevel"/>
    <w:tmpl w:val="2B7ED5C4"/>
    <w:lvl w:ilvl="0" w:tplc="A224C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86D31"/>
    <w:multiLevelType w:val="hybridMultilevel"/>
    <w:tmpl w:val="11647456"/>
    <w:lvl w:ilvl="0" w:tplc="9F7CC71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C22F9"/>
    <w:multiLevelType w:val="hybridMultilevel"/>
    <w:tmpl w:val="ECC00EDC"/>
    <w:lvl w:ilvl="0" w:tplc="E83A8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F1DF7"/>
    <w:multiLevelType w:val="hybridMultilevel"/>
    <w:tmpl w:val="B804F23E"/>
    <w:lvl w:ilvl="0" w:tplc="8BA85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30699"/>
    <w:multiLevelType w:val="hybridMultilevel"/>
    <w:tmpl w:val="99BAEC42"/>
    <w:lvl w:ilvl="0" w:tplc="3C32B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7"/>
  </w:num>
  <w:num w:numId="7">
    <w:abstractNumId w:val="2"/>
  </w:num>
  <w:num w:numId="8">
    <w:abstractNumId w:val="15"/>
  </w:num>
  <w:num w:numId="9">
    <w:abstractNumId w:val="1"/>
  </w:num>
  <w:num w:numId="10">
    <w:abstractNumId w:val="13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  <w:num w:numId="15">
    <w:abstractNumId w:val="10"/>
  </w:num>
  <w:num w:numId="16">
    <w:abstractNumId w:val="19"/>
  </w:num>
  <w:num w:numId="17">
    <w:abstractNumId w:val="16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8C"/>
    <w:rsid w:val="00004B35"/>
    <w:rsid w:val="000056C3"/>
    <w:rsid w:val="000123CF"/>
    <w:rsid w:val="00012AC2"/>
    <w:rsid w:val="000168A2"/>
    <w:rsid w:val="000175DD"/>
    <w:rsid w:val="000226A2"/>
    <w:rsid w:val="00026E63"/>
    <w:rsid w:val="000306BE"/>
    <w:rsid w:val="000342FC"/>
    <w:rsid w:val="00035B04"/>
    <w:rsid w:val="00037FD0"/>
    <w:rsid w:val="00041722"/>
    <w:rsid w:val="00041E26"/>
    <w:rsid w:val="00042692"/>
    <w:rsid w:val="00043EE9"/>
    <w:rsid w:val="00046370"/>
    <w:rsid w:val="000477B7"/>
    <w:rsid w:val="00055BBE"/>
    <w:rsid w:val="000567D4"/>
    <w:rsid w:val="00080640"/>
    <w:rsid w:val="000857BA"/>
    <w:rsid w:val="000905AA"/>
    <w:rsid w:val="0009092D"/>
    <w:rsid w:val="000976E9"/>
    <w:rsid w:val="000A212D"/>
    <w:rsid w:val="000A6C2D"/>
    <w:rsid w:val="000C13C9"/>
    <w:rsid w:val="000C36FD"/>
    <w:rsid w:val="000D0C33"/>
    <w:rsid w:val="000D13B9"/>
    <w:rsid w:val="000D2C71"/>
    <w:rsid w:val="000D43B0"/>
    <w:rsid w:val="000D57AE"/>
    <w:rsid w:val="000E2A8C"/>
    <w:rsid w:val="000E5C8E"/>
    <w:rsid w:val="000E6BF6"/>
    <w:rsid w:val="000F7C93"/>
    <w:rsid w:val="00105A6D"/>
    <w:rsid w:val="00123CF8"/>
    <w:rsid w:val="00127700"/>
    <w:rsid w:val="00130484"/>
    <w:rsid w:val="00132E3D"/>
    <w:rsid w:val="00135246"/>
    <w:rsid w:val="00166D22"/>
    <w:rsid w:val="00172CF3"/>
    <w:rsid w:val="00173E01"/>
    <w:rsid w:val="00175701"/>
    <w:rsid w:val="00186A47"/>
    <w:rsid w:val="001A427A"/>
    <w:rsid w:val="001B5759"/>
    <w:rsid w:val="001B7C5F"/>
    <w:rsid w:val="001C00B6"/>
    <w:rsid w:val="001D5BD4"/>
    <w:rsid w:val="001D7DAB"/>
    <w:rsid w:val="001E19A3"/>
    <w:rsid w:val="001F1ACE"/>
    <w:rsid w:val="001F28A4"/>
    <w:rsid w:val="001F55B2"/>
    <w:rsid w:val="001F66A5"/>
    <w:rsid w:val="00202280"/>
    <w:rsid w:val="00207FFB"/>
    <w:rsid w:val="00211C3A"/>
    <w:rsid w:val="00212AF9"/>
    <w:rsid w:val="00215329"/>
    <w:rsid w:val="0021556C"/>
    <w:rsid w:val="00230281"/>
    <w:rsid w:val="0024064B"/>
    <w:rsid w:val="00240F20"/>
    <w:rsid w:val="00245F4C"/>
    <w:rsid w:val="00251775"/>
    <w:rsid w:val="00253D8C"/>
    <w:rsid w:val="00255433"/>
    <w:rsid w:val="00257B7B"/>
    <w:rsid w:val="0026250A"/>
    <w:rsid w:val="00264F24"/>
    <w:rsid w:val="00264F6B"/>
    <w:rsid w:val="00284BBE"/>
    <w:rsid w:val="002860BC"/>
    <w:rsid w:val="0028673F"/>
    <w:rsid w:val="00287F5C"/>
    <w:rsid w:val="00293423"/>
    <w:rsid w:val="00297307"/>
    <w:rsid w:val="002A2808"/>
    <w:rsid w:val="002A29A8"/>
    <w:rsid w:val="002A493D"/>
    <w:rsid w:val="002A5612"/>
    <w:rsid w:val="002A633C"/>
    <w:rsid w:val="002A7969"/>
    <w:rsid w:val="002B04FF"/>
    <w:rsid w:val="002B093D"/>
    <w:rsid w:val="002B49F0"/>
    <w:rsid w:val="002C54CE"/>
    <w:rsid w:val="002D2932"/>
    <w:rsid w:val="002D513C"/>
    <w:rsid w:val="00300424"/>
    <w:rsid w:val="00306036"/>
    <w:rsid w:val="00306623"/>
    <w:rsid w:val="00306EB4"/>
    <w:rsid w:val="00307ECC"/>
    <w:rsid w:val="00310154"/>
    <w:rsid w:val="0031076A"/>
    <w:rsid w:val="003114A4"/>
    <w:rsid w:val="00315078"/>
    <w:rsid w:val="00317620"/>
    <w:rsid w:val="00320F02"/>
    <w:rsid w:val="003214C2"/>
    <w:rsid w:val="00324C16"/>
    <w:rsid w:val="00326C8C"/>
    <w:rsid w:val="00332A6F"/>
    <w:rsid w:val="003340C3"/>
    <w:rsid w:val="00351901"/>
    <w:rsid w:val="0035261A"/>
    <w:rsid w:val="00354A98"/>
    <w:rsid w:val="00366E1A"/>
    <w:rsid w:val="00371699"/>
    <w:rsid w:val="003777A8"/>
    <w:rsid w:val="00381CB5"/>
    <w:rsid w:val="00385F19"/>
    <w:rsid w:val="0039048F"/>
    <w:rsid w:val="00392318"/>
    <w:rsid w:val="003972C3"/>
    <w:rsid w:val="00397C60"/>
    <w:rsid w:val="003A0B81"/>
    <w:rsid w:val="003A13F7"/>
    <w:rsid w:val="003A5A4A"/>
    <w:rsid w:val="003B4B23"/>
    <w:rsid w:val="003B7926"/>
    <w:rsid w:val="003C109D"/>
    <w:rsid w:val="003C6963"/>
    <w:rsid w:val="003C6C74"/>
    <w:rsid w:val="003D1A7D"/>
    <w:rsid w:val="003D3F6A"/>
    <w:rsid w:val="003E5535"/>
    <w:rsid w:val="0040550D"/>
    <w:rsid w:val="0040614A"/>
    <w:rsid w:val="0041010E"/>
    <w:rsid w:val="0041093E"/>
    <w:rsid w:val="00411640"/>
    <w:rsid w:val="00415317"/>
    <w:rsid w:val="00426FAB"/>
    <w:rsid w:val="00447299"/>
    <w:rsid w:val="004658F0"/>
    <w:rsid w:val="004676D5"/>
    <w:rsid w:val="00471B19"/>
    <w:rsid w:val="00473010"/>
    <w:rsid w:val="0047323B"/>
    <w:rsid w:val="00473C94"/>
    <w:rsid w:val="0047490D"/>
    <w:rsid w:val="00475D35"/>
    <w:rsid w:val="004817A6"/>
    <w:rsid w:val="0048595A"/>
    <w:rsid w:val="00492F45"/>
    <w:rsid w:val="004A2AF4"/>
    <w:rsid w:val="004A7245"/>
    <w:rsid w:val="004C2844"/>
    <w:rsid w:val="004C6B9F"/>
    <w:rsid w:val="004D0F5D"/>
    <w:rsid w:val="004D1110"/>
    <w:rsid w:val="004D56D0"/>
    <w:rsid w:val="004D5ACD"/>
    <w:rsid w:val="004D73EB"/>
    <w:rsid w:val="004F4745"/>
    <w:rsid w:val="005106F0"/>
    <w:rsid w:val="00511732"/>
    <w:rsid w:val="00526888"/>
    <w:rsid w:val="00537F3C"/>
    <w:rsid w:val="00541BE8"/>
    <w:rsid w:val="0054465D"/>
    <w:rsid w:val="00562A99"/>
    <w:rsid w:val="0056548F"/>
    <w:rsid w:val="005966B6"/>
    <w:rsid w:val="005A3A44"/>
    <w:rsid w:val="005A3FBE"/>
    <w:rsid w:val="005A4FA8"/>
    <w:rsid w:val="005B3FCA"/>
    <w:rsid w:val="005B4075"/>
    <w:rsid w:val="005B7478"/>
    <w:rsid w:val="005C658F"/>
    <w:rsid w:val="005C7D2F"/>
    <w:rsid w:val="005D1ACD"/>
    <w:rsid w:val="005D3536"/>
    <w:rsid w:val="005D4CCB"/>
    <w:rsid w:val="005D4EB1"/>
    <w:rsid w:val="005D6858"/>
    <w:rsid w:val="005F1588"/>
    <w:rsid w:val="00601411"/>
    <w:rsid w:val="00601AED"/>
    <w:rsid w:val="006145D1"/>
    <w:rsid w:val="00626D65"/>
    <w:rsid w:val="00627388"/>
    <w:rsid w:val="006354C4"/>
    <w:rsid w:val="00640142"/>
    <w:rsid w:val="00640BCE"/>
    <w:rsid w:val="00640E6D"/>
    <w:rsid w:val="00641532"/>
    <w:rsid w:val="0064250E"/>
    <w:rsid w:val="0064402C"/>
    <w:rsid w:val="00646C3A"/>
    <w:rsid w:val="00654D2B"/>
    <w:rsid w:val="006672E8"/>
    <w:rsid w:val="00670BA4"/>
    <w:rsid w:val="00676E0E"/>
    <w:rsid w:val="00680A44"/>
    <w:rsid w:val="006811FB"/>
    <w:rsid w:val="006904E6"/>
    <w:rsid w:val="00690F8D"/>
    <w:rsid w:val="00697900"/>
    <w:rsid w:val="006A0158"/>
    <w:rsid w:val="006A6B16"/>
    <w:rsid w:val="006B0B37"/>
    <w:rsid w:val="006B0C17"/>
    <w:rsid w:val="006B3FB9"/>
    <w:rsid w:val="006B4710"/>
    <w:rsid w:val="006B5F95"/>
    <w:rsid w:val="006B7D3F"/>
    <w:rsid w:val="006C43A2"/>
    <w:rsid w:val="006E04EA"/>
    <w:rsid w:val="006E0553"/>
    <w:rsid w:val="006E6050"/>
    <w:rsid w:val="006E6051"/>
    <w:rsid w:val="006F5994"/>
    <w:rsid w:val="00705114"/>
    <w:rsid w:val="00711363"/>
    <w:rsid w:val="00723F01"/>
    <w:rsid w:val="00730263"/>
    <w:rsid w:val="00730AEF"/>
    <w:rsid w:val="007331FC"/>
    <w:rsid w:val="0073544D"/>
    <w:rsid w:val="0073655F"/>
    <w:rsid w:val="00741401"/>
    <w:rsid w:val="007438B1"/>
    <w:rsid w:val="00744DD1"/>
    <w:rsid w:val="00745C19"/>
    <w:rsid w:val="00756933"/>
    <w:rsid w:val="00763651"/>
    <w:rsid w:val="00763835"/>
    <w:rsid w:val="00766842"/>
    <w:rsid w:val="00777D44"/>
    <w:rsid w:val="00777DC1"/>
    <w:rsid w:val="00780629"/>
    <w:rsid w:val="00793CB1"/>
    <w:rsid w:val="00796E07"/>
    <w:rsid w:val="00797C97"/>
    <w:rsid w:val="007A7F6A"/>
    <w:rsid w:val="007B021E"/>
    <w:rsid w:val="007B1041"/>
    <w:rsid w:val="007B24E8"/>
    <w:rsid w:val="007B7EC5"/>
    <w:rsid w:val="007C08DF"/>
    <w:rsid w:val="007C515A"/>
    <w:rsid w:val="007D40A7"/>
    <w:rsid w:val="007D4BEA"/>
    <w:rsid w:val="007E3862"/>
    <w:rsid w:val="007F1D23"/>
    <w:rsid w:val="00802884"/>
    <w:rsid w:val="008037A3"/>
    <w:rsid w:val="00803882"/>
    <w:rsid w:val="00803EEB"/>
    <w:rsid w:val="00804F10"/>
    <w:rsid w:val="00805257"/>
    <w:rsid w:val="00806EBF"/>
    <w:rsid w:val="0081388A"/>
    <w:rsid w:val="00814D4B"/>
    <w:rsid w:val="008232A5"/>
    <w:rsid w:val="0083255E"/>
    <w:rsid w:val="00836622"/>
    <w:rsid w:val="008456D0"/>
    <w:rsid w:val="0084702B"/>
    <w:rsid w:val="00876786"/>
    <w:rsid w:val="0088183A"/>
    <w:rsid w:val="00883AE4"/>
    <w:rsid w:val="00893E6A"/>
    <w:rsid w:val="008949FC"/>
    <w:rsid w:val="00895522"/>
    <w:rsid w:val="008A3B8E"/>
    <w:rsid w:val="008A48EF"/>
    <w:rsid w:val="008A653A"/>
    <w:rsid w:val="008B0C5C"/>
    <w:rsid w:val="008B33CD"/>
    <w:rsid w:val="008B5ADD"/>
    <w:rsid w:val="008C4103"/>
    <w:rsid w:val="008C42AB"/>
    <w:rsid w:val="008D0B62"/>
    <w:rsid w:val="008D56BC"/>
    <w:rsid w:val="008D677A"/>
    <w:rsid w:val="008D7297"/>
    <w:rsid w:val="008F7FE1"/>
    <w:rsid w:val="009136D3"/>
    <w:rsid w:val="00920167"/>
    <w:rsid w:val="00930CD8"/>
    <w:rsid w:val="00931DD5"/>
    <w:rsid w:val="0093550E"/>
    <w:rsid w:val="0094087D"/>
    <w:rsid w:val="00943F57"/>
    <w:rsid w:val="0094530E"/>
    <w:rsid w:val="00947A57"/>
    <w:rsid w:val="00947F4D"/>
    <w:rsid w:val="00953C36"/>
    <w:rsid w:val="00955D3E"/>
    <w:rsid w:val="009560E3"/>
    <w:rsid w:val="009565AC"/>
    <w:rsid w:val="00960BB4"/>
    <w:rsid w:val="0097154A"/>
    <w:rsid w:val="0097295A"/>
    <w:rsid w:val="009740DB"/>
    <w:rsid w:val="00980E38"/>
    <w:rsid w:val="0098434F"/>
    <w:rsid w:val="00984C97"/>
    <w:rsid w:val="00986580"/>
    <w:rsid w:val="00987EA2"/>
    <w:rsid w:val="0099181B"/>
    <w:rsid w:val="00997E7C"/>
    <w:rsid w:val="009A26EC"/>
    <w:rsid w:val="009A667E"/>
    <w:rsid w:val="009B42F3"/>
    <w:rsid w:val="009B60D6"/>
    <w:rsid w:val="009C548F"/>
    <w:rsid w:val="009C7838"/>
    <w:rsid w:val="009C79A0"/>
    <w:rsid w:val="009D2404"/>
    <w:rsid w:val="009D3D0D"/>
    <w:rsid w:val="009E6522"/>
    <w:rsid w:val="009E6D44"/>
    <w:rsid w:val="009F0F53"/>
    <w:rsid w:val="009F2156"/>
    <w:rsid w:val="00A02EA1"/>
    <w:rsid w:val="00A16FA9"/>
    <w:rsid w:val="00A20717"/>
    <w:rsid w:val="00A2110E"/>
    <w:rsid w:val="00A236DD"/>
    <w:rsid w:val="00A24C6F"/>
    <w:rsid w:val="00A254D3"/>
    <w:rsid w:val="00A2664E"/>
    <w:rsid w:val="00A316D8"/>
    <w:rsid w:val="00A3219A"/>
    <w:rsid w:val="00A40EBF"/>
    <w:rsid w:val="00A42B79"/>
    <w:rsid w:val="00A45B3B"/>
    <w:rsid w:val="00A45E0F"/>
    <w:rsid w:val="00A45EE7"/>
    <w:rsid w:val="00A53D1E"/>
    <w:rsid w:val="00A6583D"/>
    <w:rsid w:val="00A7559C"/>
    <w:rsid w:val="00A81690"/>
    <w:rsid w:val="00A824D1"/>
    <w:rsid w:val="00A879B0"/>
    <w:rsid w:val="00A93399"/>
    <w:rsid w:val="00A950AC"/>
    <w:rsid w:val="00AA0990"/>
    <w:rsid w:val="00AA1B0F"/>
    <w:rsid w:val="00AA2E13"/>
    <w:rsid w:val="00AA2F0A"/>
    <w:rsid w:val="00AB0F39"/>
    <w:rsid w:val="00AB2D99"/>
    <w:rsid w:val="00AB5606"/>
    <w:rsid w:val="00AC1114"/>
    <w:rsid w:val="00AC6666"/>
    <w:rsid w:val="00AD3963"/>
    <w:rsid w:val="00AD3F98"/>
    <w:rsid w:val="00AD568F"/>
    <w:rsid w:val="00AE3472"/>
    <w:rsid w:val="00AE424A"/>
    <w:rsid w:val="00AE562E"/>
    <w:rsid w:val="00AE6771"/>
    <w:rsid w:val="00B06955"/>
    <w:rsid w:val="00B150E7"/>
    <w:rsid w:val="00B2466C"/>
    <w:rsid w:val="00B26113"/>
    <w:rsid w:val="00B32901"/>
    <w:rsid w:val="00B35AB8"/>
    <w:rsid w:val="00B43404"/>
    <w:rsid w:val="00B60336"/>
    <w:rsid w:val="00B6121E"/>
    <w:rsid w:val="00B721F9"/>
    <w:rsid w:val="00B87514"/>
    <w:rsid w:val="00BA0A95"/>
    <w:rsid w:val="00BA6079"/>
    <w:rsid w:val="00BB1537"/>
    <w:rsid w:val="00BC7B5F"/>
    <w:rsid w:val="00BD3F3A"/>
    <w:rsid w:val="00BD76E0"/>
    <w:rsid w:val="00BE2528"/>
    <w:rsid w:val="00BF62EE"/>
    <w:rsid w:val="00BF7F34"/>
    <w:rsid w:val="00C012DF"/>
    <w:rsid w:val="00C03C30"/>
    <w:rsid w:val="00C1073C"/>
    <w:rsid w:val="00C16274"/>
    <w:rsid w:val="00C17ADD"/>
    <w:rsid w:val="00C312A2"/>
    <w:rsid w:val="00C337D7"/>
    <w:rsid w:val="00C36569"/>
    <w:rsid w:val="00C42E89"/>
    <w:rsid w:val="00C43DAF"/>
    <w:rsid w:val="00C472F0"/>
    <w:rsid w:val="00C6190A"/>
    <w:rsid w:val="00C64904"/>
    <w:rsid w:val="00C66D14"/>
    <w:rsid w:val="00C715C6"/>
    <w:rsid w:val="00C71600"/>
    <w:rsid w:val="00C73B61"/>
    <w:rsid w:val="00C76767"/>
    <w:rsid w:val="00C82068"/>
    <w:rsid w:val="00C828B3"/>
    <w:rsid w:val="00C86592"/>
    <w:rsid w:val="00C8786E"/>
    <w:rsid w:val="00C903DB"/>
    <w:rsid w:val="00C947A1"/>
    <w:rsid w:val="00C96A2F"/>
    <w:rsid w:val="00C96BC8"/>
    <w:rsid w:val="00C97C34"/>
    <w:rsid w:val="00CA52BF"/>
    <w:rsid w:val="00CC6A8C"/>
    <w:rsid w:val="00CD2188"/>
    <w:rsid w:val="00CD549F"/>
    <w:rsid w:val="00CE2349"/>
    <w:rsid w:val="00CE798E"/>
    <w:rsid w:val="00CF1E7B"/>
    <w:rsid w:val="00CF54D6"/>
    <w:rsid w:val="00D00CE2"/>
    <w:rsid w:val="00D02BA7"/>
    <w:rsid w:val="00D0575E"/>
    <w:rsid w:val="00D074ED"/>
    <w:rsid w:val="00D1058A"/>
    <w:rsid w:val="00D10C01"/>
    <w:rsid w:val="00D1383F"/>
    <w:rsid w:val="00D22C27"/>
    <w:rsid w:val="00D438E4"/>
    <w:rsid w:val="00D43E56"/>
    <w:rsid w:val="00D53DD0"/>
    <w:rsid w:val="00D6266D"/>
    <w:rsid w:val="00D75006"/>
    <w:rsid w:val="00DA015E"/>
    <w:rsid w:val="00DA3A00"/>
    <w:rsid w:val="00DB1DEC"/>
    <w:rsid w:val="00DB5F44"/>
    <w:rsid w:val="00DC2FB3"/>
    <w:rsid w:val="00DC4148"/>
    <w:rsid w:val="00DC5D84"/>
    <w:rsid w:val="00DE3BFC"/>
    <w:rsid w:val="00DE6639"/>
    <w:rsid w:val="00DF5192"/>
    <w:rsid w:val="00DF728E"/>
    <w:rsid w:val="00E002FD"/>
    <w:rsid w:val="00E02465"/>
    <w:rsid w:val="00E03DF8"/>
    <w:rsid w:val="00E04121"/>
    <w:rsid w:val="00E20255"/>
    <w:rsid w:val="00E223FB"/>
    <w:rsid w:val="00E230EE"/>
    <w:rsid w:val="00E247F5"/>
    <w:rsid w:val="00E24BD5"/>
    <w:rsid w:val="00E24E14"/>
    <w:rsid w:val="00E27981"/>
    <w:rsid w:val="00E37690"/>
    <w:rsid w:val="00E46A8F"/>
    <w:rsid w:val="00E50D40"/>
    <w:rsid w:val="00E5144D"/>
    <w:rsid w:val="00E51BA1"/>
    <w:rsid w:val="00E62AB7"/>
    <w:rsid w:val="00E70BC8"/>
    <w:rsid w:val="00E72D65"/>
    <w:rsid w:val="00E74239"/>
    <w:rsid w:val="00E8062F"/>
    <w:rsid w:val="00E94EFC"/>
    <w:rsid w:val="00E95415"/>
    <w:rsid w:val="00E9790B"/>
    <w:rsid w:val="00EA3335"/>
    <w:rsid w:val="00EA63E6"/>
    <w:rsid w:val="00EA6AA5"/>
    <w:rsid w:val="00EB36EF"/>
    <w:rsid w:val="00EB627B"/>
    <w:rsid w:val="00EC123A"/>
    <w:rsid w:val="00EC16A7"/>
    <w:rsid w:val="00EC1CB8"/>
    <w:rsid w:val="00EC7C4A"/>
    <w:rsid w:val="00ED4A89"/>
    <w:rsid w:val="00ED5D19"/>
    <w:rsid w:val="00ED72B1"/>
    <w:rsid w:val="00EE00A3"/>
    <w:rsid w:val="00EE45B1"/>
    <w:rsid w:val="00EF18BD"/>
    <w:rsid w:val="00EF4D97"/>
    <w:rsid w:val="00F0508F"/>
    <w:rsid w:val="00F11C8C"/>
    <w:rsid w:val="00F13AE9"/>
    <w:rsid w:val="00F15D92"/>
    <w:rsid w:val="00F250B8"/>
    <w:rsid w:val="00F25B5A"/>
    <w:rsid w:val="00F264B6"/>
    <w:rsid w:val="00F34BF2"/>
    <w:rsid w:val="00F351F8"/>
    <w:rsid w:val="00F3680F"/>
    <w:rsid w:val="00F36FBC"/>
    <w:rsid w:val="00F51DAA"/>
    <w:rsid w:val="00F532AF"/>
    <w:rsid w:val="00F540E0"/>
    <w:rsid w:val="00F5589B"/>
    <w:rsid w:val="00F56971"/>
    <w:rsid w:val="00F642D7"/>
    <w:rsid w:val="00F6432D"/>
    <w:rsid w:val="00F64CB6"/>
    <w:rsid w:val="00F65BEC"/>
    <w:rsid w:val="00F67673"/>
    <w:rsid w:val="00F70B75"/>
    <w:rsid w:val="00F763E1"/>
    <w:rsid w:val="00F826A3"/>
    <w:rsid w:val="00F91398"/>
    <w:rsid w:val="00F916E6"/>
    <w:rsid w:val="00F92EC3"/>
    <w:rsid w:val="00FA0CC7"/>
    <w:rsid w:val="00FA2CFD"/>
    <w:rsid w:val="00FA3C40"/>
    <w:rsid w:val="00FB0FF7"/>
    <w:rsid w:val="00FB429B"/>
    <w:rsid w:val="00FB61ED"/>
    <w:rsid w:val="00FC16B6"/>
    <w:rsid w:val="00FC43D3"/>
    <w:rsid w:val="00FC510A"/>
    <w:rsid w:val="00FC55C6"/>
    <w:rsid w:val="00FC7F38"/>
    <w:rsid w:val="00FF0C43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9384"/>
  <w15:docId w15:val="{56601ED8-0B2A-415C-9E63-582FC583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B2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32A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link w:val="Naslov4Char"/>
    <w:uiPriority w:val="9"/>
    <w:qFormat/>
    <w:rsid w:val="000E2A8C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Naslov6">
    <w:name w:val="heading 6"/>
    <w:basedOn w:val="Normal"/>
    <w:link w:val="Naslov6Char"/>
    <w:uiPriority w:val="9"/>
    <w:qFormat/>
    <w:rsid w:val="000E2A8C"/>
    <w:pPr>
      <w:spacing w:before="100" w:beforeAutospacing="1" w:after="100" w:afterAutospacing="1"/>
      <w:outlineLvl w:val="5"/>
    </w:pPr>
    <w:rPr>
      <w:b/>
      <w:bCs/>
      <w:sz w:val="15"/>
      <w:szCs w:val="15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0E2A8C"/>
    <w:rPr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0E2A8C"/>
    <w:rPr>
      <w:b/>
      <w:bCs/>
      <w:sz w:val="15"/>
      <w:szCs w:val="15"/>
    </w:rPr>
  </w:style>
  <w:style w:type="paragraph" w:styleId="StandardWeb">
    <w:name w:val="Normal (Web)"/>
    <w:basedOn w:val="Normal"/>
    <w:uiPriority w:val="99"/>
    <w:unhideWhenUsed/>
    <w:rsid w:val="000E2A8C"/>
    <w:pPr>
      <w:spacing w:before="100" w:beforeAutospacing="1" w:after="100" w:afterAutospacing="1"/>
    </w:pPr>
    <w:rPr>
      <w:lang w:val="en-US" w:eastAsia="en-US"/>
    </w:rPr>
  </w:style>
  <w:style w:type="character" w:styleId="Istaknuto">
    <w:name w:val="Emphasis"/>
    <w:basedOn w:val="Zadanifontodlomka"/>
    <w:uiPriority w:val="20"/>
    <w:qFormat/>
    <w:rsid w:val="000E2A8C"/>
    <w:rPr>
      <w:i/>
      <w:iCs/>
    </w:rPr>
  </w:style>
  <w:style w:type="paragraph" w:customStyle="1" w:styleId="box455832">
    <w:name w:val="box_455832"/>
    <w:basedOn w:val="Normal"/>
    <w:rsid w:val="00C96BC8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70511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2025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8751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2C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C27"/>
    <w:rPr>
      <w:rFonts w:ascii="Tahoma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0A212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212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A212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212D"/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0306BE"/>
    <w:rPr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332A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CC6A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CC6A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hr-HR"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C54CE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C54CE"/>
    <w:rPr>
      <w:lang w:val="hr-HR"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2C5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0E52-69BB-45AC-BD9A-C5B267FC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9</Pages>
  <Words>3514</Words>
  <Characters>20031</Characters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2019-03-15T12:10:00Z</cp:lastPrinted>
  <dcterms:created xsi:type="dcterms:W3CDTF">2018-07-03T09:48:00Z</dcterms:created>
  <dcterms:modified xsi:type="dcterms:W3CDTF">2021-01-30T06:23:00Z</dcterms:modified>
</cp:coreProperties>
</file>